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0A079" w14:textId="77777777" w:rsidR="00B228C0" w:rsidRPr="00B228C0" w:rsidRDefault="00AB6D20" w:rsidP="00AB6D20">
      <w:pPr>
        <w:jc w:val="center"/>
        <w:rPr>
          <w:sz w:val="40"/>
          <w:szCs w:val="40"/>
        </w:rPr>
      </w:pPr>
      <w:r w:rsidRPr="00B228C0">
        <w:rPr>
          <w:sz w:val="40"/>
          <w:szCs w:val="40"/>
        </w:rPr>
        <w:t xml:space="preserve">Regina Academies </w:t>
      </w:r>
    </w:p>
    <w:p w14:paraId="0879F8AA" w14:textId="72B4B69B" w:rsidR="001001E1" w:rsidRPr="00B228C0" w:rsidRDefault="00AB6D20" w:rsidP="00AB6D20">
      <w:pPr>
        <w:jc w:val="center"/>
        <w:rPr>
          <w:sz w:val="40"/>
          <w:szCs w:val="40"/>
        </w:rPr>
      </w:pPr>
      <w:r w:rsidRPr="00B228C0">
        <w:rPr>
          <w:sz w:val="40"/>
          <w:szCs w:val="40"/>
        </w:rPr>
        <w:t>Guidelines for Safely Reopening ou</w:t>
      </w:r>
      <w:r w:rsidR="00305779">
        <w:rPr>
          <w:sz w:val="40"/>
          <w:szCs w:val="40"/>
        </w:rPr>
        <w:t>r</w:t>
      </w:r>
      <w:r w:rsidRPr="00B228C0">
        <w:rPr>
          <w:sz w:val="40"/>
          <w:szCs w:val="40"/>
        </w:rPr>
        <w:t xml:space="preserve"> Schools</w:t>
      </w:r>
    </w:p>
    <w:p w14:paraId="4EF70319" w14:textId="24BA0E1C" w:rsidR="0019203C" w:rsidRDefault="0019203C"/>
    <w:p w14:paraId="124065A4" w14:textId="3DCEBBE9" w:rsidR="00106AC8" w:rsidRDefault="00106AC8"/>
    <w:p w14:paraId="091B4BB9" w14:textId="18A39416" w:rsidR="00AB6D20" w:rsidRDefault="00AB6D20">
      <w:r>
        <w:t xml:space="preserve">The Regina Academies are </w:t>
      </w:r>
      <w:hyperlink r:id="rId9" w:history="1">
        <w:r w:rsidRPr="00C42A70">
          <w:rPr>
            <w:rStyle w:val="Hyperlink"/>
          </w:rPr>
          <w:t>classical schools</w:t>
        </w:r>
      </w:hyperlink>
      <w:r w:rsidR="000F14EB">
        <w:rPr>
          <w:rStyle w:val="EndnoteReference"/>
        </w:rPr>
        <w:endnoteReference w:id="1"/>
      </w:r>
      <w:r w:rsidR="0019203C">
        <w:t xml:space="preserve">, and </w:t>
      </w:r>
      <w:r w:rsidR="005A5568">
        <w:t>in</w:t>
      </w:r>
      <w:r>
        <w:t xml:space="preserve"> classical schools </w:t>
      </w:r>
      <w:r w:rsidR="005A5568">
        <w:t>students learn through</w:t>
      </w:r>
      <w:r>
        <w:t xml:space="preserve"> </w:t>
      </w:r>
      <w:r w:rsidR="00556C07">
        <w:t xml:space="preserve">a </w:t>
      </w:r>
      <w:r>
        <w:t>dialog</w:t>
      </w:r>
      <w:r w:rsidR="00A806BF" w:rsidRPr="00F5078C">
        <w:rPr>
          <w:color w:val="000000" w:themeColor="text1"/>
        </w:rPr>
        <w:t>ue</w:t>
      </w:r>
      <w:r w:rsidR="00556C07">
        <w:t xml:space="preserve"> between </w:t>
      </w:r>
      <w:r w:rsidR="002B2C6A">
        <w:t xml:space="preserve">the </w:t>
      </w:r>
      <w:r w:rsidR="00556C07">
        <w:t>teacher and students</w:t>
      </w:r>
      <w:r>
        <w:t xml:space="preserve">. As </w:t>
      </w:r>
      <w:r w:rsidRPr="005A5568">
        <w:rPr>
          <w:i/>
          <w:iCs/>
        </w:rPr>
        <w:t>Catholic</w:t>
      </w:r>
      <w:r>
        <w:t xml:space="preserve"> </w:t>
      </w:r>
      <w:r w:rsidR="000320F5">
        <w:t xml:space="preserve">classical </w:t>
      </w:r>
      <w:r>
        <w:t>schools,</w:t>
      </w:r>
      <w:r w:rsidR="000320F5">
        <w:t xml:space="preserve"> we especially </w:t>
      </w:r>
      <w:r w:rsidR="0019203C">
        <w:t>honor</w:t>
      </w:r>
      <w:r w:rsidR="000320F5">
        <w:t xml:space="preserve"> the </w:t>
      </w:r>
      <w:r w:rsidR="00B77D10">
        <w:t>L</w:t>
      </w:r>
      <w:r>
        <w:t>ogos</w:t>
      </w:r>
      <w:r w:rsidR="000320F5">
        <w:t xml:space="preserve"> </w:t>
      </w:r>
      <w:r w:rsidR="0019203C">
        <w:t>– the</w:t>
      </w:r>
      <w:r w:rsidR="000320F5">
        <w:t xml:space="preserve"> Word Made Flesh</w:t>
      </w:r>
      <w:r w:rsidR="005A5568">
        <w:t>. Through a relationship with him,</w:t>
      </w:r>
      <w:r w:rsidR="000320F5">
        <w:t xml:space="preserve"> we </w:t>
      </w:r>
      <w:r w:rsidR="005A5568">
        <w:t>come to know the</w:t>
      </w:r>
      <w:r w:rsidR="000320F5">
        <w:t xml:space="preserve"> glory of the Father and grow in grace and truth. In fact, the incarnation is the model and foundation of our curriculum. </w:t>
      </w:r>
      <w:r w:rsidR="0019203C">
        <w:t>It is not only WHY we teach and WHAT we teach – it is HOW we teach. Catholic classical schools</w:t>
      </w:r>
      <w:r w:rsidR="000320F5">
        <w:t xml:space="preserve"> teach as Jesus taught</w:t>
      </w:r>
      <w:r w:rsidR="005A5568">
        <w:t>:</w:t>
      </w:r>
      <w:r w:rsidR="000320F5">
        <w:t xml:space="preserve"> </w:t>
      </w:r>
      <w:r w:rsidR="00CB2917">
        <w:t>by word and example</w:t>
      </w:r>
      <w:r w:rsidR="000102F0">
        <w:t xml:space="preserve">, </w:t>
      </w:r>
      <w:proofErr w:type="gramStart"/>
      <w:r w:rsidR="000320F5">
        <w:t>person to person</w:t>
      </w:r>
      <w:proofErr w:type="gramEnd"/>
      <w:r w:rsidR="000102F0">
        <w:t xml:space="preserve"> and</w:t>
      </w:r>
      <w:r w:rsidR="000320F5">
        <w:t xml:space="preserve"> </w:t>
      </w:r>
      <w:r w:rsidR="006E1D24">
        <w:t>heart to heart</w:t>
      </w:r>
      <w:r w:rsidR="005A5568">
        <w:t>. We trust</w:t>
      </w:r>
      <w:r w:rsidR="0019203C">
        <w:t xml:space="preserve"> </w:t>
      </w:r>
      <w:r w:rsidR="000320F5">
        <w:t xml:space="preserve">that by </w:t>
      </w:r>
      <w:r w:rsidR="005A5568">
        <w:t xml:space="preserve">following </w:t>
      </w:r>
      <w:r w:rsidR="000320F5">
        <w:t>his example, our students will grow in wisdom and virtue</w:t>
      </w:r>
      <w:r w:rsidR="000102F0">
        <w:t xml:space="preserve"> to become the distinct individuals God created them to be</w:t>
      </w:r>
      <w:r w:rsidR="000320F5">
        <w:t>.</w:t>
      </w:r>
      <w:r w:rsidR="00020A95">
        <w:t xml:space="preserve"> </w:t>
      </w:r>
      <w:r w:rsidR="00020A95" w:rsidRPr="00AD61FA">
        <w:t xml:space="preserve">While safety is our first concern, the integrity of our model of classical education is a </w:t>
      </w:r>
      <w:r w:rsidR="00AD61FA" w:rsidRPr="00AD61FA">
        <w:t>great</w:t>
      </w:r>
      <w:r w:rsidR="00020A95" w:rsidRPr="00AD61FA">
        <w:t xml:space="preserve"> consideration</w:t>
      </w:r>
      <w:r w:rsidR="00AD61FA" w:rsidRPr="00AD61FA">
        <w:t>.</w:t>
      </w:r>
    </w:p>
    <w:p w14:paraId="47582942" w14:textId="1C33AB5C" w:rsidR="000320F5" w:rsidRDefault="000320F5"/>
    <w:p w14:paraId="0541AEDC" w14:textId="56C641E3" w:rsidR="000320F5" w:rsidRDefault="006E1D24">
      <w:r>
        <w:t xml:space="preserve">Our </w:t>
      </w:r>
      <w:hyperlink r:id="rId10" w:history="1">
        <w:r w:rsidRPr="00C42A70">
          <w:rPr>
            <w:rStyle w:val="Hyperlink"/>
          </w:rPr>
          <w:t>Catholic community</w:t>
        </w:r>
      </w:hyperlink>
      <w:r w:rsidR="006209DD">
        <w:rPr>
          <w:rStyle w:val="EndnoteReference"/>
        </w:rPr>
        <w:endnoteReference w:id="2"/>
      </w:r>
      <w:r>
        <w:t xml:space="preserve"> is the heart of the Regina Academies and t</w:t>
      </w:r>
      <w:r w:rsidR="000320F5">
        <w:t>he last several months</w:t>
      </w:r>
      <w:r w:rsidR="000102F0">
        <w:t xml:space="preserve"> of being separated from that community</w:t>
      </w:r>
      <w:r w:rsidR="000320F5">
        <w:t xml:space="preserve"> have been painful for our teachers </w:t>
      </w:r>
      <w:r>
        <w:t>and</w:t>
      </w:r>
      <w:r w:rsidR="000320F5">
        <w:t xml:space="preserve"> students. We </w:t>
      </w:r>
      <w:r w:rsidR="000102F0">
        <w:t>look forward</w:t>
      </w:r>
      <w:r w:rsidR="000320F5">
        <w:t xml:space="preserve"> to welcom</w:t>
      </w:r>
      <w:r w:rsidR="000102F0">
        <w:t>ing</w:t>
      </w:r>
      <w:r w:rsidR="000320F5">
        <w:t xml:space="preserve"> everyone back into our schools in the fall. </w:t>
      </w:r>
      <w:r>
        <w:t>Technology has been an essential but poor substitute for the personal</w:t>
      </w:r>
      <w:r w:rsidR="000320F5">
        <w:t xml:space="preserve"> interaction </w:t>
      </w:r>
      <w:r>
        <w:t xml:space="preserve">that is HOW we teach in our schools. </w:t>
      </w:r>
    </w:p>
    <w:p w14:paraId="5BBB8076" w14:textId="433C1FDC" w:rsidR="000320F5" w:rsidRDefault="000320F5"/>
    <w:p w14:paraId="3105BC85" w14:textId="77777777" w:rsidR="006E1D24" w:rsidRDefault="006E1D24"/>
    <w:p w14:paraId="511D7285" w14:textId="6BE53D84" w:rsidR="006E1D24" w:rsidRPr="005A5568" w:rsidRDefault="00983C15">
      <w:pPr>
        <w:rPr>
          <w:b/>
          <w:bCs/>
        </w:rPr>
      </w:pPr>
      <w:r w:rsidRPr="005A5568">
        <w:rPr>
          <w:b/>
          <w:bCs/>
        </w:rPr>
        <w:t xml:space="preserve">Guiding Principles: </w:t>
      </w:r>
      <w:r w:rsidR="006E1D24" w:rsidRPr="005A5568">
        <w:rPr>
          <w:b/>
          <w:bCs/>
        </w:rPr>
        <w:t>Concern for Children’s Safety</w:t>
      </w:r>
    </w:p>
    <w:p w14:paraId="4A708304" w14:textId="77777777" w:rsidR="006E1D24" w:rsidRDefault="006E1D24"/>
    <w:p w14:paraId="30D465C2" w14:textId="449EA6DE" w:rsidR="006E1D24" w:rsidRDefault="000320F5" w:rsidP="006E1D24">
      <w:r>
        <w:t xml:space="preserve">As much as we </w:t>
      </w:r>
      <w:r w:rsidR="004F00D9">
        <w:t>look forward to</w:t>
      </w:r>
      <w:r>
        <w:t xml:space="preserve"> hav</w:t>
      </w:r>
      <w:r w:rsidR="004F00D9">
        <w:t>ing</w:t>
      </w:r>
      <w:r>
        <w:t xml:space="preserve"> everyone back</w:t>
      </w:r>
      <w:r w:rsidR="0055678E">
        <w:t xml:space="preserve"> in school</w:t>
      </w:r>
      <w:r>
        <w:t xml:space="preserve">, </w:t>
      </w:r>
      <w:r w:rsidRPr="003E633F">
        <w:rPr>
          <w:b/>
          <w:bCs/>
        </w:rPr>
        <w:t>our first concern is safety</w:t>
      </w:r>
      <w:r>
        <w:t xml:space="preserve">. </w:t>
      </w:r>
      <w:r w:rsidR="00020A95">
        <w:t>T</w:t>
      </w:r>
      <w:r>
        <w:t xml:space="preserve">he </w:t>
      </w:r>
      <w:r w:rsidR="00020A95">
        <w:t xml:space="preserve">initial modeling of the spread of the </w:t>
      </w:r>
      <w:r>
        <w:t xml:space="preserve">Coronavirus </w:t>
      </w:r>
      <w:r w:rsidR="00020A95">
        <w:t>has</w:t>
      </w:r>
      <w:r>
        <w:t xml:space="preserve"> never reached the level </w:t>
      </w:r>
      <w:r w:rsidR="00020A95">
        <w:t xml:space="preserve">initially </w:t>
      </w:r>
      <w:r>
        <w:t>projected,</w:t>
      </w:r>
      <w:r w:rsidR="00020A95">
        <w:t xml:space="preserve"> but</w:t>
      </w:r>
      <w:r>
        <w:t xml:space="preserve"> the </w:t>
      </w:r>
      <w:r w:rsidR="00835E3B">
        <w:t>tragic loss of life</w:t>
      </w:r>
      <w:r w:rsidR="006E1D24">
        <w:t xml:space="preserve"> has devastated many families. </w:t>
      </w:r>
      <w:r w:rsidR="00835E3B">
        <w:t xml:space="preserve"> </w:t>
      </w:r>
      <w:r w:rsidR="006E1D24">
        <w:t>P</w:t>
      </w:r>
      <w:r w:rsidR="00835E3B">
        <w:t>rudence dictates a reasonable degree of caution in reopening our schools</w:t>
      </w:r>
      <w:r w:rsidR="0055678E">
        <w:t>.</w:t>
      </w:r>
    </w:p>
    <w:p w14:paraId="423E19EF" w14:textId="6375CC53" w:rsidR="0055678E" w:rsidRDefault="0055678E" w:rsidP="006E1D24"/>
    <w:p w14:paraId="749F1176" w14:textId="1E6ADFA2" w:rsidR="000320F5" w:rsidRDefault="0055678E">
      <w:r>
        <w:t>As a Catholic community, our concern for everyone’s safety is more than physical. Our concern for children is that they feel safe and secure</w:t>
      </w:r>
      <w:r w:rsidR="005A5568">
        <w:t xml:space="preserve"> physically,</w:t>
      </w:r>
      <w:r>
        <w:t xml:space="preserve"> emotionally</w:t>
      </w:r>
      <w:r w:rsidR="005A5568">
        <w:t>,</w:t>
      </w:r>
      <w:r>
        <w:t xml:space="preserve"> and spiritually</w:t>
      </w:r>
      <w:r w:rsidR="00983C15">
        <w:t xml:space="preserve"> in their homes </w:t>
      </w:r>
      <w:r w:rsidR="00983C15" w:rsidRPr="00AA4AA4">
        <w:rPr>
          <w:i/>
          <w:iCs/>
        </w:rPr>
        <w:t>and</w:t>
      </w:r>
      <w:r w:rsidR="00983C15">
        <w:t xml:space="preserve"> in school</w:t>
      </w:r>
      <w:r>
        <w:t xml:space="preserve">. </w:t>
      </w:r>
      <w:r w:rsidRPr="00C42A70">
        <w:rPr>
          <w:b/>
          <w:bCs/>
        </w:rPr>
        <w:t>Children have the least to gain from lockdowns and the most to lose</w:t>
      </w:r>
      <w:r>
        <w:t xml:space="preserve">. </w:t>
      </w:r>
      <w:r w:rsidR="00DD69D9">
        <w:t xml:space="preserve">They should not </w:t>
      </w:r>
      <w:r w:rsidR="004F00D9">
        <w:t xml:space="preserve">be expected to live in fear, and the best way for them to </w:t>
      </w:r>
      <w:r w:rsidR="00AA4AA4">
        <w:t xml:space="preserve">not be fearful and </w:t>
      </w:r>
      <w:r w:rsidR="004F00D9">
        <w:t>remain positive is to</w:t>
      </w:r>
      <w:r w:rsidR="00983C15">
        <w:t xml:space="preserve"> rejoin their peers and</w:t>
      </w:r>
      <w:r w:rsidR="004F00D9">
        <w:t xml:space="preserve"> re-establish routine</w:t>
      </w:r>
      <w:r w:rsidR="00A806BF" w:rsidRPr="00F5078C">
        <w:rPr>
          <w:color w:val="000000" w:themeColor="text1"/>
        </w:rPr>
        <w:t>s</w:t>
      </w:r>
      <w:r w:rsidR="004F00D9">
        <w:t xml:space="preserve">. </w:t>
      </w:r>
    </w:p>
    <w:p w14:paraId="43CDC409" w14:textId="47E662D6" w:rsidR="00835E3B" w:rsidRDefault="00835E3B"/>
    <w:p w14:paraId="2479BFA2" w14:textId="3E8FA00E" w:rsidR="00244AEA" w:rsidRDefault="00244AEA">
      <w:r w:rsidRPr="00244AEA">
        <w:t xml:space="preserve">The CDC </w:t>
      </w:r>
      <w:hyperlink r:id="rId11" w:history="1">
        <w:r w:rsidRPr="00AA4AA4">
          <w:rPr>
            <w:rStyle w:val="Hyperlink"/>
            <w:i/>
            <w:iCs/>
          </w:rPr>
          <w:t>Considerations for Schools</w:t>
        </w:r>
      </w:hyperlink>
      <w:r w:rsidR="00685F0C">
        <w:rPr>
          <w:rStyle w:val="EndnoteReference"/>
          <w:i/>
          <w:iCs/>
          <w:color w:val="0563C1" w:themeColor="hyperlink"/>
          <w:u w:val="single"/>
        </w:rPr>
        <w:endnoteReference w:id="3"/>
      </w:r>
      <w:r w:rsidRPr="00244AEA">
        <w:t xml:space="preserve"> acknowledge that the</w:t>
      </w:r>
      <w:r w:rsidR="00AA4AA4">
        <w:t>ir guidelines</w:t>
      </w:r>
      <w:r w:rsidRPr="00244AEA">
        <w:t xml:space="preserve"> must be adjusted “to meet the unique needs and circumstances of the local community.” </w:t>
      </w:r>
      <w:r w:rsidR="00835E3B">
        <w:t>To this end, all of the Regina Academies will follow the guidelines</w:t>
      </w:r>
      <w:r>
        <w:t xml:space="preserve"> outlined </w:t>
      </w:r>
      <w:r w:rsidR="00835E3B">
        <w:t>below.</w:t>
      </w:r>
      <w:r>
        <w:t xml:space="preserve"> Since our schools are geographically diverse, some modifications may be made to these guidelines by each school as their unique circumstances allow.</w:t>
      </w:r>
    </w:p>
    <w:p w14:paraId="1AAEB821" w14:textId="3BDA95F7" w:rsidR="003C6EB1" w:rsidRDefault="003C6EB1"/>
    <w:p w14:paraId="24DEB91B" w14:textId="77777777" w:rsidR="005B2471" w:rsidRDefault="005B2471"/>
    <w:p w14:paraId="3F0CAD5B" w14:textId="719948DE" w:rsidR="00B77D10" w:rsidRPr="00AA4AA4" w:rsidRDefault="00AA4AA4">
      <w:pPr>
        <w:rPr>
          <w:b/>
          <w:bCs/>
        </w:rPr>
      </w:pPr>
      <w:r w:rsidRPr="00AA4AA4">
        <w:rPr>
          <w:b/>
          <w:bCs/>
        </w:rPr>
        <w:t>Regina Academies Guidelines:</w:t>
      </w:r>
    </w:p>
    <w:p w14:paraId="12ABB7C5" w14:textId="77777777" w:rsidR="00020A95" w:rsidRDefault="00020A95"/>
    <w:p w14:paraId="353B60EA" w14:textId="2549937C" w:rsidR="00244AEA" w:rsidRPr="005B2471" w:rsidRDefault="00983C15">
      <w:pPr>
        <w:rPr>
          <w:b/>
          <w:bCs/>
        </w:rPr>
      </w:pPr>
      <w:r w:rsidRPr="005B2471">
        <w:rPr>
          <w:b/>
          <w:bCs/>
        </w:rPr>
        <w:t>Promoting Behaviors that Reduce Spread</w:t>
      </w:r>
    </w:p>
    <w:p w14:paraId="2DE33C42" w14:textId="5AD35C6C" w:rsidR="00983C15" w:rsidRDefault="00983C15">
      <w:r>
        <w:t>The Regina Academies respect parent</w:t>
      </w:r>
      <w:bookmarkStart w:id="0" w:name="_GoBack"/>
      <w:bookmarkEnd w:id="0"/>
      <w:ins w:id="1" w:author="teach" w:date="2020-09-04T17:16:00Z">
        <w:r w:rsidR="000A59AF">
          <w:t xml:space="preserve">s’ </w:t>
        </w:r>
      </w:ins>
      <w:r>
        <w:t>primary role in protecting their children. Therefore, we ask that parents assume the first responsibility</w:t>
      </w:r>
      <w:r w:rsidR="003C2095">
        <w:t xml:space="preserve"> </w:t>
      </w:r>
      <w:r w:rsidR="005A5568">
        <w:t>of</w:t>
      </w:r>
      <w:r w:rsidR="003C2095">
        <w:t xml:space="preserve"> encouraging behaviors that limit the spread of </w:t>
      </w:r>
      <w:r w:rsidR="003C2095">
        <w:lastRenderedPageBreak/>
        <w:t>Covid-19 in our schools.</w:t>
      </w:r>
      <w:r w:rsidR="001001E1">
        <w:t xml:space="preserve">  The head of school for each Academy will serve as the pandemic coordinator.</w:t>
      </w:r>
    </w:p>
    <w:p w14:paraId="4E7DB25C" w14:textId="77777777" w:rsidR="003345DF" w:rsidRDefault="003345DF"/>
    <w:p w14:paraId="2432F9FE" w14:textId="0C5B0B18" w:rsidR="005B2471" w:rsidRDefault="005B2471" w:rsidP="003C2095">
      <w:pPr>
        <w:pStyle w:val="ListParagraph"/>
        <w:numPr>
          <w:ilvl w:val="0"/>
          <w:numId w:val="1"/>
        </w:numPr>
      </w:pPr>
      <w:r>
        <w:t>Temperature Checks</w:t>
      </w:r>
    </w:p>
    <w:p w14:paraId="1DBEBC54" w14:textId="0BBA349F" w:rsidR="008930DD" w:rsidRPr="00020A95" w:rsidRDefault="001179C2" w:rsidP="005B2471">
      <w:pPr>
        <w:pStyle w:val="ListParagraph"/>
        <w:numPr>
          <w:ilvl w:val="1"/>
          <w:numId w:val="1"/>
        </w:numPr>
      </w:pPr>
      <w:r w:rsidRPr="00020A95">
        <w:t xml:space="preserve">Each school will decide if it is </w:t>
      </w:r>
      <w:r w:rsidR="002B2C6A" w:rsidRPr="00020A95">
        <w:t>prudent</w:t>
      </w:r>
      <w:r w:rsidRPr="00020A95">
        <w:t xml:space="preserve"> to check temperatures as students enter the school each day</w:t>
      </w:r>
      <w:r w:rsidR="003345DF" w:rsidRPr="00020A95">
        <w:t>.</w:t>
      </w:r>
      <w:r w:rsidRPr="00020A95">
        <w:t xml:space="preserve"> </w:t>
      </w:r>
      <w:r w:rsidR="002B2C6A" w:rsidRPr="00020A95">
        <w:t xml:space="preserve">This determination will be made by the number of cases active in their area, a known possible infection, and capacity. </w:t>
      </w:r>
      <w:r w:rsidRPr="00C869AE">
        <w:t>Parent</w:t>
      </w:r>
      <w:r w:rsidR="001C1C39" w:rsidRPr="00C869AE">
        <w:t>s</w:t>
      </w:r>
      <w:r w:rsidRPr="00C869AE">
        <w:t xml:space="preserve"> </w:t>
      </w:r>
      <w:r w:rsidR="0092673F" w:rsidRPr="00AD61FA">
        <w:t>are asked</w:t>
      </w:r>
      <w:r w:rsidR="0092673F" w:rsidRPr="00020A95">
        <w:t xml:space="preserve"> to </w:t>
      </w:r>
      <w:r w:rsidRPr="00020A95">
        <w:t>check their children’s temperature before they leave for school in the morning.</w:t>
      </w:r>
      <w:r w:rsidR="008930DD" w:rsidRPr="00020A95">
        <w:t xml:space="preserve"> </w:t>
      </w:r>
    </w:p>
    <w:p w14:paraId="01FBAC2F" w14:textId="611C9386" w:rsidR="005B2471" w:rsidRPr="00020A95" w:rsidRDefault="008930DD" w:rsidP="008930DD">
      <w:pPr>
        <w:pStyle w:val="ListParagraph"/>
        <w:numPr>
          <w:ilvl w:val="2"/>
          <w:numId w:val="1"/>
        </w:numPr>
      </w:pPr>
      <w:r w:rsidRPr="00020A95">
        <w:t xml:space="preserve">NOTE: </w:t>
      </w:r>
      <w:r w:rsidR="001C1C39" w:rsidRPr="00020A95">
        <w:t xml:space="preserve">The effectiveness of temperature screenings, especially for children, is unknown. </w:t>
      </w:r>
      <w:r w:rsidRPr="00020A95">
        <w:t xml:space="preserve">According to the </w:t>
      </w:r>
      <w:hyperlink r:id="rId12" w:history="1">
        <w:r w:rsidR="00C700D6" w:rsidRPr="00C700D6">
          <w:rPr>
            <w:rStyle w:val="Hyperlink"/>
          </w:rPr>
          <w:t>Centers for Disease Control</w:t>
        </w:r>
      </w:hyperlink>
      <w:r w:rsidR="00C700D6">
        <w:t xml:space="preserve"> (CDC)</w:t>
      </w:r>
      <w:r w:rsidR="00685F0C">
        <w:rPr>
          <w:rStyle w:val="EndnoteReference"/>
          <w:color w:val="0563C1" w:themeColor="hyperlink"/>
          <w:u w:val="single"/>
        </w:rPr>
        <w:endnoteReference w:id="4"/>
      </w:r>
      <w:r w:rsidR="00A806BF" w:rsidRPr="00F5078C">
        <w:rPr>
          <w:color w:val="000000" w:themeColor="text1"/>
        </w:rPr>
        <w:t>, c</w:t>
      </w:r>
      <w:r w:rsidRPr="00020A95">
        <w:t>hildren are less likely to develop a fever or cough if infected with Covid-19.</w:t>
      </w:r>
      <w:r w:rsidR="00B12988">
        <w:t xml:space="preserve"> </w:t>
      </w:r>
    </w:p>
    <w:p w14:paraId="72991B17" w14:textId="01983E69" w:rsidR="003C2095" w:rsidRDefault="003C2095" w:rsidP="005B2471">
      <w:pPr>
        <w:pStyle w:val="ListParagraph"/>
        <w:numPr>
          <w:ilvl w:val="1"/>
          <w:numId w:val="1"/>
        </w:numPr>
      </w:pPr>
      <w:r>
        <w:t xml:space="preserve">Please keep children home if there is any sign of illness, </w:t>
      </w:r>
      <w:r w:rsidR="003345DF">
        <w:t>if they have a temperature of at least 100.4 degrees, or</w:t>
      </w:r>
      <w:r>
        <w:t xml:space="preserve"> have tested positive or are showing </w:t>
      </w:r>
      <w:hyperlink r:id="rId13" w:history="1">
        <w:r w:rsidR="003345DF" w:rsidRPr="00AA4AA4">
          <w:rPr>
            <w:rStyle w:val="Hyperlink"/>
          </w:rPr>
          <w:t>Covid-19 symptoms</w:t>
        </w:r>
      </w:hyperlink>
      <w:r w:rsidR="00C700D6">
        <w:rPr>
          <w:rStyle w:val="EndnoteReference"/>
          <w:color w:val="0563C1" w:themeColor="hyperlink"/>
          <w:u w:val="single"/>
        </w:rPr>
        <w:endnoteReference w:id="5"/>
      </w:r>
      <w:r w:rsidR="007F2767">
        <w:t xml:space="preserve"> including fever or chills, cough, shortness of breath, loss of taste or smell. </w:t>
      </w:r>
    </w:p>
    <w:p w14:paraId="7DEB54B9" w14:textId="23E94A2F" w:rsidR="003345DF" w:rsidRDefault="003345DF" w:rsidP="003345DF">
      <w:pPr>
        <w:pStyle w:val="ListParagraph"/>
        <w:numPr>
          <w:ilvl w:val="1"/>
          <w:numId w:val="1"/>
        </w:numPr>
      </w:pPr>
      <w:r>
        <w:t>Students who feel ill at school or who have a fever will be sent home.</w:t>
      </w:r>
    </w:p>
    <w:p w14:paraId="67006FC5" w14:textId="201CC58E" w:rsidR="005B2471" w:rsidRDefault="005B2471" w:rsidP="003C2095">
      <w:pPr>
        <w:pStyle w:val="ListParagraph"/>
        <w:numPr>
          <w:ilvl w:val="0"/>
          <w:numId w:val="1"/>
        </w:numPr>
      </w:pPr>
      <w:r>
        <w:t>Exposure</w:t>
      </w:r>
    </w:p>
    <w:p w14:paraId="21A9852E" w14:textId="12EA9558" w:rsidR="003345DF" w:rsidRDefault="003345DF" w:rsidP="005B2471">
      <w:pPr>
        <w:pStyle w:val="ListParagraph"/>
        <w:numPr>
          <w:ilvl w:val="1"/>
          <w:numId w:val="1"/>
        </w:numPr>
      </w:pPr>
      <w:r>
        <w:t xml:space="preserve">Students </w:t>
      </w:r>
      <w:r w:rsidR="00556C07">
        <w:t>or</w:t>
      </w:r>
      <w:r>
        <w:t xml:space="preserve"> teachers who have recently had close contact with a person with Covid-19 should </w:t>
      </w:r>
      <w:r w:rsidR="002B2C6A" w:rsidRPr="00020A95">
        <w:t>notify the school and</w:t>
      </w:r>
      <w:r w:rsidR="002B2C6A">
        <w:t xml:space="preserve"> </w:t>
      </w:r>
      <w:r>
        <w:t xml:space="preserve">stay at home </w:t>
      </w:r>
      <w:r w:rsidR="002B2C6A">
        <w:t>to</w:t>
      </w:r>
      <w:r>
        <w:t xml:space="preserve"> monitor their health. </w:t>
      </w:r>
    </w:p>
    <w:p w14:paraId="75823C00" w14:textId="7C0C2E9E" w:rsidR="005B2471" w:rsidRDefault="005B2471" w:rsidP="003C2095">
      <w:pPr>
        <w:pStyle w:val="ListParagraph"/>
        <w:numPr>
          <w:ilvl w:val="0"/>
          <w:numId w:val="1"/>
        </w:numPr>
      </w:pPr>
      <w:r>
        <w:t>Hygiene</w:t>
      </w:r>
    </w:p>
    <w:p w14:paraId="48D27245" w14:textId="0AD3AC36" w:rsidR="003345DF" w:rsidRDefault="003345DF" w:rsidP="005B2471">
      <w:pPr>
        <w:pStyle w:val="ListParagraph"/>
        <w:numPr>
          <w:ilvl w:val="1"/>
          <w:numId w:val="1"/>
        </w:numPr>
      </w:pPr>
      <w:r>
        <w:t xml:space="preserve">Students will be asked to bring a small bottle of hand sanitizer (at least 60% alcohol) and a container of disinfecting wipes to school as a part of their supply list. </w:t>
      </w:r>
    </w:p>
    <w:p w14:paraId="67B3020E" w14:textId="24C6F956" w:rsidR="003345DF" w:rsidRDefault="00F063BD" w:rsidP="003345DF">
      <w:pPr>
        <w:pStyle w:val="ListParagraph"/>
        <w:numPr>
          <w:ilvl w:val="1"/>
          <w:numId w:val="1"/>
        </w:numPr>
      </w:pPr>
      <w:r>
        <w:t>D</w:t>
      </w:r>
      <w:r w:rsidR="003345DF">
        <w:t>esks wi</w:t>
      </w:r>
      <w:r>
        <w:t>ll be cleaned with</w:t>
      </w:r>
      <w:r w:rsidR="003345DF">
        <w:t xml:space="preserve"> disinfecting wipes at the end of each day.</w:t>
      </w:r>
    </w:p>
    <w:p w14:paraId="5FA55412" w14:textId="64C68EA5" w:rsidR="003345DF" w:rsidRDefault="005B2471" w:rsidP="003345DF">
      <w:pPr>
        <w:pStyle w:val="ListParagraph"/>
        <w:numPr>
          <w:ilvl w:val="1"/>
          <w:numId w:val="1"/>
        </w:numPr>
      </w:pPr>
      <w:r>
        <w:t xml:space="preserve">Hand sanitizer will be provided at the entrance to the school and in the classrooms. </w:t>
      </w:r>
      <w:r w:rsidR="003345DF">
        <w:t>Students will be required to wash hands or use hand sanitizer when entering the classroom</w:t>
      </w:r>
      <w:r>
        <w:t xml:space="preserve"> and before and after lunch and snack. </w:t>
      </w:r>
    </w:p>
    <w:p w14:paraId="33D1D024" w14:textId="206D715F" w:rsidR="003345DF" w:rsidRPr="00CE1BB6" w:rsidRDefault="005B2471" w:rsidP="003345DF">
      <w:pPr>
        <w:pStyle w:val="ListParagraph"/>
        <w:numPr>
          <w:ilvl w:val="0"/>
          <w:numId w:val="1"/>
        </w:numPr>
        <w:rPr>
          <w:rFonts w:cs="Times New Roman"/>
          <w:color w:val="000000" w:themeColor="text1"/>
        </w:rPr>
      </w:pPr>
      <w:r>
        <w:t xml:space="preserve">Face </w:t>
      </w:r>
      <w:r w:rsidRPr="00CE1BB6">
        <w:rPr>
          <w:color w:val="000000" w:themeColor="text1"/>
        </w:rPr>
        <w:t>Coverings</w:t>
      </w:r>
    </w:p>
    <w:p w14:paraId="79F90A23" w14:textId="09C6CE6C" w:rsidR="00C4772D" w:rsidRDefault="00FC19AD" w:rsidP="0072541E">
      <w:pPr>
        <w:pStyle w:val="ListParagraph"/>
        <w:numPr>
          <w:ilvl w:val="1"/>
          <w:numId w:val="1"/>
        </w:numPr>
        <w:rPr>
          <w:rFonts w:cs="Times New Roman"/>
        </w:rPr>
      </w:pPr>
      <w:r w:rsidRPr="00CE1BB6">
        <w:rPr>
          <w:rFonts w:eastAsia="Times New Roman" w:cs="Times New Roman"/>
          <w:color w:val="000000" w:themeColor="text1"/>
          <w:shd w:val="clear" w:color="auto" w:fill="FFFFFF"/>
        </w:rPr>
        <w:t>While the Regina Academies’ small class sizes allow for physical distancing in the classroom, s</w:t>
      </w:r>
      <w:r w:rsidR="00466DF1" w:rsidRPr="00CE1BB6">
        <w:rPr>
          <w:rFonts w:cs="Times New Roman"/>
          <w:color w:val="000000" w:themeColor="text1"/>
        </w:rPr>
        <w:t xml:space="preserve">tudents </w:t>
      </w:r>
      <w:r w:rsidRPr="0072541E">
        <w:rPr>
          <w:rFonts w:cs="Times New Roman"/>
        </w:rPr>
        <w:t xml:space="preserve">and staff </w:t>
      </w:r>
      <w:r w:rsidR="00466DF1" w:rsidRPr="0072541E">
        <w:rPr>
          <w:rFonts w:cs="Times New Roman"/>
        </w:rPr>
        <w:t>shoul</w:t>
      </w:r>
      <w:r w:rsidR="00822CEE" w:rsidRPr="0072541E">
        <w:rPr>
          <w:rFonts w:cs="Times New Roman"/>
        </w:rPr>
        <w:t>d wear</w:t>
      </w:r>
      <w:r w:rsidR="00466DF1" w:rsidRPr="00CE1BB6">
        <w:rPr>
          <w:rFonts w:cs="Times New Roman"/>
        </w:rPr>
        <w:t xml:space="preserve"> a </w:t>
      </w:r>
      <w:r w:rsidR="00822CEE" w:rsidRPr="00CE1BB6">
        <w:rPr>
          <w:rFonts w:cs="Times New Roman"/>
        </w:rPr>
        <w:t xml:space="preserve">cloth face </w:t>
      </w:r>
      <w:r w:rsidR="00466DF1" w:rsidRPr="00CE1BB6">
        <w:rPr>
          <w:rFonts w:cs="Times New Roman"/>
        </w:rPr>
        <w:t>mask</w:t>
      </w:r>
      <w:r w:rsidR="001001E1" w:rsidRPr="00CE1BB6">
        <w:rPr>
          <w:rFonts w:cs="Times New Roman"/>
        </w:rPr>
        <w:t xml:space="preserve"> or face shield</w:t>
      </w:r>
      <w:r w:rsidR="00466DF1" w:rsidRPr="00CE1BB6">
        <w:rPr>
          <w:rFonts w:cs="Times New Roman"/>
        </w:rPr>
        <w:t xml:space="preserve"> </w:t>
      </w:r>
      <w:r w:rsidR="00822CEE" w:rsidRPr="00CE1BB6">
        <w:rPr>
          <w:rFonts w:cs="Times New Roman"/>
        </w:rPr>
        <w:t>inside the school building</w:t>
      </w:r>
      <w:r w:rsidR="00C4772D">
        <w:rPr>
          <w:rFonts w:cs="Times New Roman"/>
        </w:rPr>
        <w:t xml:space="preserve"> </w:t>
      </w:r>
      <w:r w:rsidRPr="00C4772D">
        <w:rPr>
          <w:rFonts w:cs="Times New Roman"/>
        </w:rPr>
        <w:t>in accord</w:t>
      </w:r>
      <w:r w:rsidRPr="00CE1BB6">
        <w:rPr>
          <w:rFonts w:cs="Times New Roman"/>
        </w:rPr>
        <w:t xml:space="preserve">ance with the </w:t>
      </w:r>
      <w:r w:rsidR="0072541E" w:rsidRPr="00CE1BB6">
        <w:rPr>
          <w:rFonts w:cs="Times New Roman"/>
        </w:rPr>
        <w:t>E</w:t>
      </w:r>
      <w:r w:rsidRPr="00CE1BB6">
        <w:rPr>
          <w:rFonts w:cs="Times New Roman"/>
        </w:rPr>
        <w:t xml:space="preserve">xecutive </w:t>
      </w:r>
      <w:r w:rsidR="0072541E" w:rsidRPr="00CE1BB6">
        <w:rPr>
          <w:rFonts w:cs="Times New Roman"/>
        </w:rPr>
        <w:t>O</w:t>
      </w:r>
      <w:r w:rsidRPr="00CE1BB6">
        <w:rPr>
          <w:rFonts w:cs="Times New Roman"/>
        </w:rPr>
        <w:t xml:space="preserve">rder </w:t>
      </w:r>
      <w:r w:rsidR="0072541E" w:rsidRPr="00CE1BB6">
        <w:rPr>
          <w:rFonts w:cs="Times New Roman"/>
        </w:rPr>
        <w:t xml:space="preserve">issued by the Governor </w:t>
      </w:r>
      <w:r w:rsidRPr="00CE1BB6">
        <w:rPr>
          <w:rFonts w:cs="Times New Roman"/>
        </w:rPr>
        <w:t>of the State of Pennsylvania</w:t>
      </w:r>
      <w:r w:rsidR="0072541E">
        <w:rPr>
          <w:rFonts w:cs="Times New Roman"/>
        </w:rPr>
        <w:t xml:space="preserve"> updated on August 17</w:t>
      </w:r>
      <w:r w:rsidRPr="0072541E">
        <w:rPr>
          <w:rFonts w:cs="Times New Roman"/>
        </w:rPr>
        <w:t xml:space="preserve">. </w:t>
      </w:r>
      <w:r w:rsidR="0072541E" w:rsidRPr="0072541E">
        <w:rPr>
          <w:rFonts w:cs="Times New Roman"/>
        </w:rPr>
        <w:t>Face covering protocols may change over the course of the school year to conform to changing State of Pennsylvania requirements.</w:t>
      </w:r>
    </w:p>
    <w:p w14:paraId="6206E4F6" w14:textId="77777777" w:rsidR="00C4772D" w:rsidRDefault="00C4772D" w:rsidP="00CE1BB6">
      <w:pPr>
        <w:pStyle w:val="ListParagraph"/>
        <w:numPr>
          <w:ilvl w:val="2"/>
          <w:numId w:val="1"/>
        </w:numPr>
      </w:pPr>
      <w:r>
        <w:t>The order makes provision for exceptions to the order for medical or mental health conditions, or disability. Schools may require documentation of the condition.</w:t>
      </w:r>
    </w:p>
    <w:p w14:paraId="2407ACC8" w14:textId="04F1912D" w:rsidR="0072541E" w:rsidRPr="00CE1BB6" w:rsidRDefault="00C4772D" w:rsidP="00CE1BB6">
      <w:pPr>
        <w:pStyle w:val="ListParagraph"/>
        <w:numPr>
          <w:ilvl w:val="2"/>
          <w:numId w:val="1"/>
        </w:numPr>
      </w:pPr>
      <w:r>
        <w:t xml:space="preserve">10 minute breaks are permitted throughout the day and coverings are not required if eating or drinking, or if they would be unsafe. </w:t>
      </w:r>
    </w:p>
    <w:p w14:paraId="617266E1" w14:textId="10DF92EA" w:rsidR="00A12E1C" w:rsidRPr="00CE1BB6" w:rsidRDefault="005B2471" w:rsidP="00CE1BB6">
      <w:pPr>
        <w:pStyle w:val="ListParagraph"/>
        <w:numPr>
          <w:ilvl w:val="1"/>
          <w:numId w:val="1"/>
        </w:numPr>
        <w:rPr>
          <w:rFonts w:cs="Times New Roman"/>
        </w:rPr>
      </w:pPr>
      <w:r w:rsidRPr="00CE1BB6">
        <w:rPr>
          <w:rFonts w:cs="Times New Roman"/>
        </w:rPr>
        <w:t xml:space="preserve">Children </w:t>
      </w:r>
      <w:r w:rsidR="00A12E1C" w:rsidRPr="00CE1BB6">
        <w:rPr>
          <w:rFonts w:cs="Times New Roman"/>
        </w:rPr>
        <w:t>may be required to wear a cloth face covering if they use district</w:t>
      </w:r>
      <w:r w:rsidR="001C1C39" w:rsidRPr="00CE1BB6">
        <w:rPr>
          <w:rFonts w:cs="Times New Roman"/>
        </w:rPr>
        <w:t>-</w:t>
      </w:r>
      <w:r w:rsidR="00A12E1C" w:rsidRPr="00CE1BB6">
        <w:rPr>
          <w:rFonts w:cs="Times New Roman"/>
        </w:rPr>
        <w:t xml:space="preserve"> provided bussing. </w:t>
      </w:r>
    </w:p>
    <w:p w14:paraId="57C5F3F2" w14:textId="0685F6DE" w:rsidR="005B2471" w:rsidRPr="00F063BD" w:rsidRDefault="00F063BD" w:rsidP="005B2471">
      <w:pPr>
        <w:pStyle w:val="ListParagraph"/>
        <w:numPr>
          <w:ilvl w:val="1"/>
          <w:numId w:val="1"/>
        </w:numPr>
      </w:pPr>
      <w:r>
        <w:t>S</w:t>
      </w:r>
      <w:r w:rsidR="00A12E1C">
        <w:t xml:space="preserve">tudents </w:t>
      </w:r>
      <w:r>
        <w:t>will follow parish guidelines regarding the use of face covering when visiting</w:t>
      </w:r>
      <w:r w:rsidR="00A12E1C">
        <w:t xml:space="preserve"> the church for adoration or to attend Mass. </w:t>
      </w:r>
    </w:p>
    <w:p w14:paraId="595AE1FD" w14:textId="77777777" w:rsidR="005B2471" w:rsidRDefault="005B2471" w:rsidP="005B2471">
      <w:pPr>
        <w:rPr>
          <w:b/>
          <w:bCs/>
        </w:rPr>
      </w:pPr>
    </w:p>
    <w:p w14:paraId="46EE26F9" w14:textId="28D6F3FC" w:rsidR="005B2471" w:rsidRPr="005B2471" w:rsidRDefault="005B2471" w:rsidP="005B2471">
      <w:pPr>
        <w:rPr>
          <w:b/>
          <w:bCs/>
        </w:rPr>
      </w:pPr>
      <w:r w:rsidRPr="005B2471">
        <w:rPr>
          <w:b/>
          <w:bCs/>
        </w:rPr>
        <w:t>Maintaining Healthy Environments</w:t>
      </w:r>
    </w:p>
    <w:p w14:paraId="381F6E4B" w14:textId="0C2C33E0" w:rsidR="005B2471" w:rsidRDefault="00903947" w:rsidP="005B2471">
      <w:r>
        <w:t>Each Regina Academy will implement strategies to maintain healthy environments.</w:t>
      </w:r>
    </w:p>
    <w:p w14:paraId="16CEC748" w14:textId="15BFE3C2" w:rsidR="00903947" w:rsidRDefault="00903947" w:rsidP="005B2471"/>
    <w:p w14:paraId="7D9151B4" w14:textId="4518FBB1" w:rsidR="00903947" w:rsidRDefault="00903947" w:rsidP="00903947">
      <w:pPr>
        <w:pStyle w:val="ListParagraph"/>
        <w:numPr>
          <w:ilvl w:val="0"/>
          <w:numId w:val="2"/>
        </w:numPr>
      </w:pPr>
      <w:r>
        <w:t>Cleaning and Disinfection</w:t>
      </w:r>
    </w:p>
    <w:p w14:paraId="6A7C8433" w14:textId="39EDA919" w:rsidR="00903947" w:rsidRDefault="00903947" w:rsidP="00903947">
      <w:pPr>
        <w:pStyle w:val="ListParagraph"/>
        <w:numPr>
          <w:ilvl w:val="1"/>
          <w:numId w:val="2"/>
        </w:numPr>
      </w:pPr>
      <w:r>
        <w:lastRenderedPageBreak/>
        <w:t xml:space="preserve">Staff will routinely clean and disinfect touched surfaces throughout the day including playground equipment, door handles, sink handles and any shared object. </w:t>
      </w:r>
    </w:p>
    <w:p w14:paraId="11EE3AAD" w14:textId="137F078B" w:rsidR="00903947" w:rsidRDefault="00903947" w:rsidP="00903947">
      <w:pPr>
        <w:pStyle w:val="ListParagraph"/>
        <w:numPr>
          <w:ilvl w:val="1"/>
          <w:numId w:val="2"/>
        </w:numPr>
      </w:pPr>
      <w:r>
        <w:t>School cleaning products will be stored safely away from children.</w:t>
      </w:r>
    </w:p>
    <w:p w14:paraId="0B510843" w14:textId="6E5AFA93" w:rsidR="00903947" w:rsidRPr="00A12E1C" w:rsidRDefault="00AA4AA4" w:rsidP="00903947">
      <w:pPr>
        <w:pStyle w:val="ListParagraph"/>
        <w:numPr>
          <w:ilvl w:val="1"/>
          <w:numId w:val="2"/>
        </w:numPr>
      </w:pPr>
      <w:r w:rsidRPr="00A12E1C">
        <w:t>Classrooms will be deep cleaned if any student in the class is confirmed to have Covid-19</w:t>
      </w:r>
      <w:r w:rsidR="00903947" w:rsidRPr="00A12E1C">
        <w:t>.</w:t>
      </w:r>
    </w:p>
    <w:p w14:paraId="00F936A1" w14:textId="6DBE6F55" w:rsidR="00903947" w:rsidRDefault="00903947" w:rsidP="00903947">
      <w:pPr>
        <w:pStyle w:val="ListParagraph"/>
        <w:numPr>
          <w:ilvl w:val="0"/>
          <w:numId w:val="2"/>
        </w:numPr>
      </w:pPr>
      <w:r>
        <w:t>Sharing Objects</w:t>
      </w:r>
    </w:p>
    <w:p w14:paraId="3DC20F2F" w14:textId="7BD8FFDC" w:rsidR="00903947" w:rsidRDefault="00903947" w:rsidP="00903947">
      <w:pPr>
        <w:pStyle w:val="ListParagraph"/>
        <w:numPr>
          <w:ilvl w:val="1"/>
          <w:numId w:val="2"/>
        </w:numPr>
      </w:pPr>
      <w:r>
        <w:t>Children should come to school with the materials they need for their own personal use</w:t>
      </w:r>
      <w:r w:rsidR="0095009B">
        <w:t>. Teachers will provide supply lists. Please make sure all supplies are in containers and</w:t>
      </w:r>
      <w:r>
        <w:t xml:space="preserve"> clearly marked. The sharing of supplies is discouraged.</w:t>
      </w:r>
    </w:p>
    <w:p w14:paraId="2E11FA2B" w14:textId="251DA975" w:rsidR="00903947" w:rsidRDefault="00903947" w:rsidP="00903947">
      <w:pPr>
        <w:pStyle w:val="ListParagraph"/>
        <w:numPr>
          <w:ilvl w:val="1"/>
          <w:numId w:val="2"/>
        </w:numPr>
      </w:pPr>
      <w:r>
        <w:t>Water fountains will not be available. Students should bring a water bottle with them to school that is labeled for their own use. Bottle may be filled during the day.</w:t>
      </w:r>
    </w:p>
    <w:p w14:paraId="7DFABF3F" w14:textId="1B0FEBF3" w:rsidR="00A12E1C" w:rsidRDefault="00A12E1C" w:rsidP="00903947">
      <w:pPr>
        <w:pStyle w:val="ListParagraph"/>
        <w:numPr>
          <w:ilvl w:val="1"/>
          <w:numId w:val="2"/>
        </w:numPr>
      </w:pPr>
      <w:r>
        <w:t xml:space="preserve">The Head of School in coordination with the early childhood teachers will determine the best way to manage sharing of objects in Montessori or other classrooms. </w:t>
      </w:r>
    </w:p>
    <w:p w14:paraId="163B9C01" w14:textId="339F0BF3" w:rsidR="00903947" w:rsidRDefault="00903947" w:rsidP="00903947">
      <w:pPr>
        <w:pStyle w:val="ListParagraph"/>
        <w:numPr>
          <w:ilvl w:val="0"/>
          <w:numId w:val="2"/>
        </w:numPr>
      </w:pPr>
      <w:r>
        <w:t>Desks and Tables</w:t>
      </w:r>
    </w:p>
    <w:p w14:paraId="5AF54019" w14:textId="682C9E52" w:rsidR="0095009B" w:rsidRDefault="00903947" w:rsidP="00903947">
      <w:pPr>
        <w:pStyle w:val="ListParagraph"/>
        <w:numPr>
          <w:ilvl w:val="1"/>
          <w:numId w:val="2"/>
        </w:numPr>
      </w:pPr>
      <w:r>
        <w:t>Desks will be placed as far apart as possible</w:t>
      </w:r>
      <w:r w:rsidR="0089597B">
        <w:t xml:space="preserve"> and seating at tables also safely placed to ensure</w:t>
      </w:r>
      <w:r w:rsidR="001001E1">
        <w:t xml:space="preserve"> required social distancing</w:t>
      </w:r>
      <w:r w:rsidR="0089597B">
        <w:t xml:space="preserve">. </w:t>
      </w:r>
    </w:p>
    <w:p w14:paraId="08A37312" w14:textId="6A2DFCFF" w:rsidR="0095009B" w:rsidRDefault="0095009B" w:rsidP="0095009B">
      <w:pPr>
        <w:pStyle w:val="ListParagraph"/>
        <w:numPr>
          <w:ilvl w:val="1"/>
          <w:numId w:val="2"/>
        </w:numPr>
      </w:pPr>
      <w:r>
        <w:t>Barriers will not be placed between students in classrooms. We are committed to ensuring the safety of children but wish to avoid instilling in them any sense that they or their peers are a threat to the other</w:t>
      </w:r>
      <w:r w:rsidR="00A12E1C">
        <w:t>’</w:t>
      </w:r>
      <w:r>
        <w:t>s safety.</w:t>
      </w:r>
    </w:p>
    <w:p w14:paraId="04066136" w14:textId="3413D2A2" w:rsidR="0095009B" w:rsidRDefault="0095009B" w:rsidP="0095009B">
      <w:pPr>
        <w:pStyle w:val="ListParagraph"/>
        <w:numPr>
          <w:ilvl w:val="0"/>
          <w:numId w:val="2"/>
        </w:numPr>
      </w:pPr>
      <w:r>
        <w:t>Communal Spaces</w:t>
      </w:r>
    </w:p>
    <w:p w14:paraId="778464B1" w14:textId="334BD329" w:rsidR="0095009B" w:rsidRDefault="0095009B" w:rsidP="0095009B">
      <w:pPr>
        <w:pStyle w:val="ListParagraph"/>
        <w:numPr>
          <w:ilvl w:val="1"/>
          <w:numId w:val="2"/>
        </w:numPr>
      </w:pPr>
      <w:r>
        <w:t xml:space="preserve">Any use of communal spaces such as the church, cafeterias, and playgrounds will be staggered and cleaned after use. </w:t>
      </w:r>
    </w:p>
    <w:p w14:paraId="7EF0AC2D" w14:textId="51C614B3" w:rsidR="00AA4AA4" w:rsidRPr="00A12E1C" w:rsidRDefault="00AA4AA4" w:rsidP="0095009B">
      <w:pPr>
        <w:pStyle w:val="ListParagraph"/>
        <w:numPr>
          <w:ilvl w:val="1"/>
          <w:numId w:val="2"/>
        </w:numPr>
      </w:pPr>
      <w:r w:rsidRPr="00A12E1C">
        <w:t>Restrooms will be thoroughly cleaned at the end of each day</w:t>
      </w:r>
      <w:r w:rsidR="00A12E1C" w:rsidRPr="00A12E1C">
        <w:t>.</w:t>
      </w:r>
    </w:p>
    <w:p w14:paraId="5FAA108B" w14:textId="77777777" w:rsidR="00812D98" w:rsidRDefault="00812D98" w:rsidP="00812D98">
      <w:pPr>
        <w:pStyle w:val="ListParagraph"/>
        <w:numPr>
          <w:ilvl w:val="0"/>
          <w:numId w:val="2"/>
        </w:numPr>
      </w:pPr>
      <w:r>
        <w:t>Food Service</w:t>
      </w:r>
    </w:p>
    <w:p w14:paraId="7870285C" w14:textId="4125E301" w:rsidR="0095009B" w:rsidRPr="00C869AE" w:rsidRDefault="0095009B" w:rsidP="00812D98">
      <w:pPr>
        <w:pStyle w:val="ListParagraph"/>
        <w:numPr>
          <w:ilvl w:val="1"/>
          <w:numId w:val="2"/>
        </w:numPr>
      </w:pPr>
      <w:r w:rsidRPr="00AD61FA">
        <w:t>Lunch will be managed on a school-by-school basis</w:t>
      </w:r>
      <w:r w:rsidR="00812D98" w:rsidRPr="00AD61FA">
        <w:t xml:space="preserve"> depending upon the space and staffing available</w:t>
      </w:r>
      <w:r w:rsidR="00AA4AA4" w:rsidRPr="00AD61FA">
        <w:t>.</w:t>
      </w:r>
      <w:r w:rsidR="00556C07" w:rsidRPr="00AD61FA">
        <w:t xml:space="preserve"> The availability of school lunches will be determined on a school by school basis.</w:t>
      </w:r>
      <w:r w:rsidR="00556C07" w:rsidRPr="00466DF1">
        <w:t xml:space="preserve"> </w:t>
      </w:r>
    </w:p>
    <w:p w14:paraId="4AFD757C" w14:textId="4BBA4E02" w:rsidR="00812D98" w:rsidRPr="00C869AE" w:rsidRDefault="00812D98" w:rsidP="00812D98">
      <w:pPr>
        <w:pStyle w:val="ListParagraph"/>
        <w:numPr>
          <w:ilvl w:val="0"/>
          <w:numId w:val="2"/>
        </w:numPr>
      </w:pPr>
      <w:r w:rsidRPr="00C869AE">
        <w:t>Morning Forum</w:t>
      </w:r>
    </w:p>
    <w:p w14:paraId="454F8A81" w14:textId="26F83A40" w:rsidR="00812D98" w:rsidRDefault="00A12E1C" w:rsidP="00812D98">
      <w:pPr>
        <w:pStyle w:val="ListParagraph"/>
        <w:numPr>
          <w:ilvl w:val="1"/>
          <w:numId w:val="2"/>
        </w:numPr>
      </w:pPr>
      <w:r>
        <w:t>Each Head of School will determine the best and safest way to conduct</w:t>
      </w:r>
      <w:r w:rsidR="00812D98">
        <w:t xml:space="preserve"> Morning Forum</w:t>
      </w:r>
      <w:r>
        <w:t xml:space="preserve"> in their school. </w:t>
      </w:r>
      <w:r w:rsidR="00812D98">
        <w:t xml:space="preserve"> </w:t>
      </w:r>
    </w:p>
    <w:p w14:paraId="14D66FC8" w14:textId="50DC862B" w:rsidR="00812D98" w:rsidRDefault="00812D98" w:rsidP="00812D98"/>
    <w:p w14:paraId="34206C4E" w14:textId="77777777" w:rsidR="00812D98" w:rsidRDefault="00812D98" w:rsidP="00812D98">
      <w:pPr>
        <w:rPr>
          <w:b/>
          <w:bCs/>
        </w:rPr>
      </w:pPr>
    </w:p>
    <w:p w14:paraId="3713EEBF" w14:textId="1D75465E" w:rsidR="00812D98" w:rsidRDefault="00812D98" w:rsidP="00812D98">
      <w:pPr>
        <w:rPr>
          <w:b/>
          <w:bCs/>
        </w:rPr>
      </w:pPr>
      <w:r w:rsidRPr="00812D98">
        <w:rPr>
          <w:b/>
          <w:bCs/>
        </w:rPr>
        <w:t>Maintaining Healthy Operations</w:t>
      </w:r>
    </w:p>
    <w:p w14:paraId="37194B55" w14:textId="55FA4E46" w:rsidR="00812D98" w:rsidRDefault="00812D98" w:rsidP="00812D98">
      <w:r>
        <w:t>The primary concern of every Regina Academy is the safety of students and staff. To that end, the following general guidelines will be in place at each school</w:t>
      </w:r>
    </w:p>
    <w:p w14:paraId="7E99AF5D" w14:textId="68E97E1D" w:rsidR="00812D98" w:rsidRDefault="00812D98" w:rsidP="00812D98"/>
    <w:p w14:paraId="1E35DFD4" w14:textId="116977D1" w:rsidR="003C6EB1" w:rsidRDefault="003C6EB1" w:rsidP="003C6EB1">
      <w:pPr>
        <w:pStyle w:val="ListParagraph"/>
        <w:numPr>
          <w:ilvl w:val="0"/>
          <w:numId w:val="3"/>
        </w:numPr>
      </w:pPr>
      <w:r>
        <w:t>Flexibility in Attendance</w:t>
      </w:r>
    </w:p>
    <w:p w14:paraId="16263C82" w14:textId="5A872052" w:rsidR="003C6EB1" w:rsidRDefault="003C6EB1" w:rsidP="003C6EB1">
      <w:pPr>
        <w:pStyle w:val="ListParagraph"/>
        <w:numPr>
          <w:ilvl w:val="1"/>
          <w:numId w:val="3"/>
        </w:numPr>
      </w:pPr>
      <w:r>
        <w:t>Schools will be flexible in enforcing policies regarding absence. Parents are encouraged to keep children at home without penalty if there is any question of illness.</w:t>
      </w:r>
    </w:p>
    <w:p w14:paraId="0CEFCF78" w14:textId="7D02E2D0" w:rsidR="00FD7612" w:rsidRPr="00AD61FA" w:rsidRDefault="00FD7612" w:rsidP="003C6EB1">
      <w:pPr>
        <w:pStyle w:val="ListParagraph"/>
        <w:numPr>
          <w:ilvl w:val="1"/>
          <w:numId w:val="3"/>
        </w:numPr>
      </w:pPr>
      <w:r w:rsidRPr="00AD61FA">
        <w:t xml:space="preserve">There will be no awards for perfect attendance until further notice. </w:t>
      </w:r>
    </w:p>
    <w:p w14:paraId="3478ED00" w14:textId="2DFEC45C" w:rsidR="00812D98" w:rsidRPr="00AD61FA" w:rsidRDefault="00812D98" w:rsidP="00812D98">
      <w:pPr>
        <w:pStyle w:val="ListParagraph"/>
        <w:numPr>
          <w:ilvl w:val="0"/>
          <w:numId w:val="3"/>
        </w:numPr>
      </w:pPr>
      <w:r w:rsidRPr="00AD61FA">
        <w:t>Visitors to School</w:t>
      </w:r>
    </w:p>
    <w:p w14:paraId="21BFC102" w14:textId="6D5782F8" w:rsidR="00812D98" w:rsidRPr="00AD61FA" w:rsidRDefault="00812D98" w:rsidP="00812D98">
      <w:pPr>
        <w:pStyle w:val="ListParagraph"/>
        <w:numPr>
          <w:ilvl w:val="1"/>
          <w:numId w:val="3"/>
        </w:numPr>
      </w:pPr>
      <w:r w:rsidRPr="00AD61FA">
        <w:lastRenderedPageBreak/>
        <w:t xml:space="preserve">For the time being, no nonessential visitors will be admitted into the school. Parents will be admitted into the school lobby only as needed to conduct school business. If a phone call will suffice in lieu of a visit to school, please make the call. </w:t>
      </w:r>
      <w:r w:rsidR="0035094E" w:rsidRPr="00AD61FA">
        <w:t>Visitors will always be asked to wear masks while on the premises.</w:t>
      </w:r>
    </w:p>
    <w:p w14:paraId="7260C3BC" w14:textId="0BD5CA2B" w:rsidR="00812D98" w:rsidRPr="00AD61FA" w:rsidRDefault="003C6EB1" w:rsidP="00812D98">
      <w:pPr>
        <w:pStyle w:val="ListParagraph"/>
        <w:numPr>
          <w:ilvl w:val="0"/>
          <w:numId w:val="3"/>
        </w:numPr>
      </w:pPr>
      <w:r w:rsidRPr="00AD61FA">
        <w:t>Small Groups</w:t>
      </w:r>
      <w:r w:rsidR="001179C2" w:rsidRPr="00AD61FA">
        <w:t xml:space="preserve"> (Cohorts)</w:t>
      </w:r>
    </w:p>
    <w:p w14:paraId="0B019493" w14:textId="3FD0B5DA" w:rsidR="003C6EB1" w:rsidRPr="00AD61FA" w:rsidRDefault="003C6EB1" w:rsidP="003C6EB1">
      <w:pPr>
        <w:pStyle w:val="ListParagraph"/>
        <w:numPr>
          <w:ilvl w:val="1"/>
          <w:numId w:val="3"/>
        </w:numPr>
      </w:pPr>
      <w:r w:rsidRPr="00AD61FA">
        <w:t xml:space="preserve">The school will make every effort to keep students together in small groups, e.g., their individual class, to limit exposure to others. </w:t>
      </w:r>
    </w:p>
    <w:p w14:paraId="257545AC" w14:textId="12A109E2" w:rsidR="003C6EB1" w:rsidRPr="00AD61FA" w:rsidRDefault="003C6EB1" w:rsidP="003C6EB1">
      <w:pPr>
        <w:pStyle w:val="ListParagraph"/>
        <w:numPr>
          <w:ilvl w:val="0"/>
          <w:numId w:val="3"/>
        </w:numPr>
      </w:pPr>
      <w:r w:rsidRPr="00AD61FA">
        <w:t>Communications</w:t>
      </w:r>
    </w:p>
    <w:p w14:paraId="44DD4FB3" w14:textId="0FDC85C2" w:rsidR="003C6EB1" w:rsidRDefault="003C6EB1" w:rsidP="003C6EB1">
      <w:pPr>
        <w:pStyle w:val="ListParagraph"/>
        <w:numPr>
          <w:ilvl w:val="1"/>
          <w:numId w:val="3"/>
        </w:numPr>
      </w:pPr>
      <w:r w:rsidRPr="00AD61FA">
        <w:t>Each school will implement a parent communication system</w:t>
      </w:r>
      <w:r w:rsidR="00556C07" w:rsidRPr="00AD61FA">
        <w:t xml:space="preserve"> </w:t>
      </w:r>
      <w:r w:rsidRPr="00AD61FA">
        <w:t>to notify parents of any significant event affecting the</w:t>
      </w:r>
      <w:r>
        <w:t xml:space="preserve"> school.</w:t>
      </w:r>
    </w:p>
    <w:p w14:paraId="2436C2BC" w14:textId="2834E609" w:rsidR="003C6EB1" w:rsidRDefault="003C6EB1" w:rsidP="003C6EB1">
      <w:pPr>
        <w:pStyle w:val="ListParagraph"/>
        <w:numPr>
          <w:ilvl w:val="0"/>
          <w:numId w:val="3"/>
        </w:numPr>
      </w:pPr>
      <w:r>
        <w:t>Staff Training</w:t>
      </w:r>
    </w:p>
    <w:p w14:paraId="1069B306" w14:textId="583AB1E6" w:rsidR="003C6EB1" w:rsidRDefault="003C6EB1" w:rsidP="003C6EB1">
      <w:pPr>
        <w:pStyle w:val="ListParagraph"/>
        <w:numPr>
          <w:ilvl w:val="1"/>
          <w:numId w:val="3"/>
        </w:numPr>
      </w:pPr>
      <w:r>
        <w:t xml:space="preserve">Each school will train staff on proper safety during the beginning of the year in-service meetings. </w:t>
      </w:r>
    </w:p>
    <w:p w14:paraId="5EC7BB2A" w14:textId="113FF77B" w:rsidR="003C6EB1" w:rsidRDefault="003C6EB1" w:rsidP="003C6EB1">
      <w:pPr>
        <w:pStyle w:val="ListParagraph"/>
        <w:numPr>
          <w:ilvl w:val="1"/>
          <w:numId w:val="3"/>
        </w:numPr>
      </w:pPr>
      <w:r>
        <w:t xml:space="preserve">Faculty will be updated regularly regarding protocols and the heads of school, or their delegate, will ensure that safety protocols are being enforced in the school. </w:t>
      </w:r>
    </w:p>
    <w:p w14:paraId="5E05DA89" w14:textId="5C8DC2D8" w:rsidR="003C6EB1" w:rsidRDefault="003C6EB1" w:rsidP="003C6EB1"/>
    <w:p w14:paraId="4578CCC2" w14:textId="465404B8" w:rsidR="003C6EB1" w:rsidRDefault="003C6EB1" w:rsidP="003C6EB1"/>
    <w:p w14:paraId="2045E34F" w14:textId="1DD879B0" w:rsidR="003C6EB1" w:rsidRPr="003C6EB1" w:rsidRDefault="003C6EB1" w:rsidP="003C6EB1">
      <w:pPr>
        <w:rPr>
          <w:b/>
          <w:bCs/>
        </w:rPr>
      </w:pPr>
      <w:r w:rsidRPr="003C6EB1">
        <w:rPr>
          <w:b/>
          <w:bCs/>
        </w:rPr>
        <w:t>What Do We Do If Someone Gets Sick?</w:t>
      </w:r>
    </w:p>
    <w:p w14:paraId="070F7084" w14:textId="5C1E05D4" w:rsidR="00812D98" w:rsidRDefault="003C6EB1" w:rsidP="003C6EB1">
      <w:pPr>
        <w:pStyle w:val="ListParagraph"/>
        <w:numPr>
          <w:ilvl w:val="0"/>
          <w:numId w:val="4"/>
        </w:numPr>
      </w:pPr>
      <w:r>
        <w:t>Clean and Disinfect</w:t>
      </w:r>
    </w:p>
    <w:p w14:paraId="06D27973" w14:textId="74B9D97B" w:rsidR="003C6EB1" w:rsidRDefault="003C6EB1" w:rsidP="003C6EB1">
      <w:pPr>
        <w:pStyle w:val="ListParagraph"/>
        <w:numPr>
          <w:ilvl w:val="1"/>
          <w:numId w:val="4"/>
        </w:numPr>
      </w:pPr>
      <w:r>
        <w:t xml:space="preserve">If someone becomes sick with Covid-19, </w:t>
      </w:r>
      <w:r w:rsidRPr="00A12E1C">
        <w:t xml:space="preserve">the </w:t>
      </w:r>
      <w:r w:rsidR="00FD7612" w:rsidRPr="00A12E1C">
        <w:t>student’s or teacher’s classroom</w:t>
      </w:r>
      <w:r>
        <w:t xml:space="preserve"> will be closed and disinfected with no further admittance for 24 hours. </w:t>
      </w:r>
    </w:p>
    <w:p w14:paraId="486D2940" w14:textId="720064B2" w:rsidR="003C6EB1" w:rsidRDefault="003C6EB1" w:rsidP="003C6EB1">
      <w:pPr>
        <w:pStyle w:val="ListParagraph"/>
        <w:numPr>
          <w:ilvl w:val="0"/>
          <w:numId w:val="4"/>
        </w:numPr>
      </w:pPr>
      <w:r>
        <w:t>Notifications</w:t>
      </w:r>
    </w:p>
    <w:p w14:paraId="4F9DED61" w14:textId="28C75B07" w:rsidR="003C6EB1" w:rsidRDefault="003C6EB1" w:rsidP="003C6EB1">
      <w:pPr>
        <w:pStyle w:val="ListParagraph"/>
        <w:numPr>
          <w:ilvl w:val="1"/>
          <w:numId w:val="4"/>
        </w:numPr>
      </w:pPr>
      <w:r>
        <w:t xml:space="preserve">Parents will be notified in general if there is a confirmed case of Covid-19 in a school. Parents in the class where the virus appeared will be notified that their children might have been exposed and </w:t>
      </w:r>
      <w:r w:rsidR="00B12988">
        <w:t>are directed to contact their medical provider for further guidance</w:t>
      </w:r>
      <w:r>
        <w:t>.</w:t>
      </w:r>
    </w:p>
    <w:p w14:paraId="0E0C0BB2" w14:textId="38850B52" w:rsidR="003C6EB1" w:rsidRDefault="003C6EB1" w:rsidP="003C6EB1">
      <w:pPr>
        <w:pStyle w:val="ListParagraph"/>
        <w:numPr>
          <w:ilvl w:val="0"/>
          <w:numId w:val="4"/>
        </w:numPr>
      </w:pPr>
      <w:r>
        <w:t>Quarantine</w:t>
      </w:r>
    </w:p>
    <w:p w14:paraId="63100927" w14:textId="2AB6DE67" w:rsidR="003C6EB1" w:rsidRPr="00812D98" w:rsidRDefault="003C6EB1" w:rsidP="003C6EB1">
      <w:pPr>
        <w:pStyle w:val="ListParagraph"/>
        <w:numPr>
          <w:ilvl w:val="1"/>
          <w:numId w:val="4"/>
        </w:numPr>
      </w:pPr>
      <w:r>
        <w:t>Anyone diagnosed with Covid-19 should be isolated according to the CDC guidelines and will not be allowed to return to school until cleared by their physician.</w:t>
      </w:r>
    </w:p>
    <w:p w14:paraId="5BACA488" w14:textId="77777777" w:rsidR="00812D98" w:rsidRDefault="00812D98" w:rsidP="00812D98"/>
    <w:sectPr w:rsidR="00812D98" w:rsidSect="00E15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8FC52" w14:textId="77777777" w:rsidR="002F28E0" w:rsidRDefault="002F28E0" w:rsidP="003E633F">
      <w:r>
        <w:separator/>
      </w:r>
    </w:p>
  </w:endnote>
  <w:endnote w:type="continuationSeparator" w:id="0">
    <w:p w14:paraId="794AC359" w14:textId="77777777" w:rsidR="002F28E0" w:rsidRDefault="002F28E0" w:rsidP="003E633F">
      <w:r>
        <w:continuationSeparator/>
      </w:r>
    </w:p>
  </w:endnote>
  <w:endnote w:id="1">
    <w:p w14:paraId="48F2B565" w14:textId="79A5B368" w:rsidR="001001E1" w:rsidRPr="00C700D6" w:rsidRDefault="001001E1">
      <w:pPr>
        <w:pStyle w:val="EndnoteText"/>
      </w:pPr>
      <w:r w:rsidRPr="00C700D6">
        <w:rPr>
          <w:rStyle w:val="EndnoteReference"/>
        </w:rPr>
        <w:endnoteRef/>
      </w:r>
      <w:r w:rsidRPr="00C700D6">
        <w:t xml:space="preserve"> See </w:t>
      </w:r>
      <w:hyperlink r:id="rId1" w:history="1">
        <w:r w:rsidRPr="00C700D6">
          <w:rPr>
            <w:rStyle w:val="Hyperlink"/>
          </w:rPr>
          <w:t>https://reginaacademies.org/2020/02/06/catholic-education/</w:t>
        </w:r>
      </w:hyperlink>
    </w:p>
  </w:endnote>
  <w:endnote w:id="2">
    <w:p w14:paraId="1E4DBCC4" w14:textId="14DDAACC" w:rsidR="001001E1" w:rsidRPr="00C700D6" w:rsidRDefault="001001E1" w:rsidP="006209DD">
      <w:pPr>
        <w:rPr>
          <w:sz w:val="20"/>
          <w:szCs w:val="20"/>
        </w:rPr>
      </w:pPr>
      <w:r w:rsidRPr="00C700D6">
        <w:rPr>
          <w:rStyle w:val="EndnoteReference"/>
          <w:sz w:val="20"/>
          <w:szCs w:val="20"/>
        </w:rPr>
        <w:endnoteRef/>
      </w:r>
      <w:r w:rsidRPr="00C700D6">
        <w:rPr>
          <w:sz w:val="20"/>
          <w:szCs w:val="20"/>
        </w:rPr>
        <w:t xml:space="preserve"> See </w:t>
      </w:r>
      <w:hyperlink r:id="rId2" w:history="1">
        <w:r w:rsidRPr="00C700D6">
          <w:rPr>
            <w:rStyle w:val="Hyperlink"/>
            <w:sz w:val="20"/>
            <w:szCs w:val="20"/>
          </w:rPr>
          <w:t>https://reginaacademies.org/the-regina-academies-faithfully-catholic/</w:t>
        </w:r>
      </w:hyperlink>
    </w:p>
  </w:endnote>
  <w:endnote w:id="3">
    <w:p w14:paraId="26FC0F08" w14:textId="1067D875" w:rsidR="001001E1" w:rsidRPr="00C700D6" w:rsidRDefault="001001E1">
      <w:pPr>
        <w:pStyle w:val="EndnoteText"/>
      </w:pPr>
      <w:r w:rsidRPr="00C700D6">
        <w:rPr>
          <w:rStyle w:val="EndnoteReference"/>
        </w:rPr>
        <w:endnoteRef/>
      </w:r>
      <w:r w:rsidRPr="00C700D6">
        <w:t xml:space="preserve"> See </w:t>
      </w:r>
      <w:hyperlink r:id="rId3" w:history="1">
        <w:r w:rsidRPr="00C700D6">
          <w:rPr>
            <w:rStyle w:val="Hyperlink"/>
          </w:rPr>
          <w:t>https://www.cdc.gov/coronavirus/2019-ncov/community/schools-childcare/schools.html</w:t>
        </w:r>
      </w:hyperlink>
    </w:p>
  </w:endnote>
  <w:endnote w:id="4">
    <w:p w14:paraId="596A26F1" w14:textId="2B24D29D" w:rsidR="001001E1" w:rsidRPr="00C700D6" w:rsidRDefault="001001E1">
      <w:pPr>
        <w:pStyle w:val="EndnoteText"/>
      </w:pPr>
      <w:r w:rsidRPr="00C700D6">
        <w:rPr>
          <w:rStyle w:val="EndnoteReference"/>
        </w:rPr>
        <w:endnoteRef/>
      </w:r>
      <w:r w:rsidRPr="00C700D6">
        <w:t xml:space="preserve"> </w:t>
      </w:r>
      <w:hyperlink r:id="rId4" w:history="1">
        <w:r w:rsidRPr="00C700D6">
          <w:rPr>
            <w:rStyle w:val="Hyperlink"/>
          </w:rPr>
          <w:t>https://www.cdc.gov/mmwr/volumes/69/wr/mm6914e4.htm?s_cid=mm6914e4_w</w:t>
        </w:r>
      </w:hyperlink>
    </w:p>
  </w:endnote>
  <w:endnote w:id="5">
    <w:p w14:paraId="458B06FC" w14:textId="77777777" w:rsidR="001001E1" w:rsidRDefault="001001E1" w:rsidP="00C700D6">
      <w:pPr>
        <w:pStyle w:val="EndnoteText"/>
        <w:rPr>
          <w:rStyle w:val="Hyperlink"/>
        </w:rPr>
      </w:pPr>
      <w:r w:rsidRPr="00C700D6">
        <w:rPr>
          <w:rStyle w:val="EndnoteReference"/>
        </w:rPr>
        <w:endnoteRef/>
      </w:r>
      <w:r w:rsidRPr="00C700D6">
        <w:t xml:space="preserve"> </w:t>
      </w:r>
      <w:hyperlink r:id="rId5" w:history="1">
        <w:r w:rsidRPr="00C700D6">
          <w:rPr>
            <w:rStyle w:val="Hyperlink"/>
          </w:rPr>
          <w:t>https://www.cdc.gov/coronavirus/2019-ncov/symptoms-testing/symptoms.html</w:t>
        </w:r>
      </w:hyperlink>
    </w:p>
    <w:p w14:paraId="7D999A2C" w14:textId="77777777" w:rsidR="0070134F" w:rsidRDefault="0070134F" w:rsidP="00C700D6">
      <w:pPr>
        <w:pStyle w:val="EndnoteText"/>
        <w:rPr>
          <w:rStyle w:val="Hyperlink"/>
        </w:rPr>
      </w:pPr>
    </w:p>
    <w:p w14:paraId="08BC8279" w14:textId="77777777" w:rsidR="0070134F" w:rsidRDefault="0070134F" w:rsidP="00C700D6">
      <w:pPr>
        <w:pStyle w:val="EndnoteText"/>
        <w:rPr>
          <w:rStyle w:val="Hyperlink"/>
        </w:rPr>
      </w:pPr>
    </w:p>
    <w:p w14:paraId="42E6126E" w14:textId="77777777" w:rsidR="0070134F" w:rsidRDefault="0070134F" w:rsidP="00C700D6">
      <w:pPr>
        <w:pStyle w:val="EndnoteText"/>
        <w:rPr>
          <w:rStyle w:val="Hyperlink"/>
        </w:rPr>
      </w:pPr>
    </w:p>
    <w:p w14:paraId="0F5DE1D4" w14:textId="3061CA0E" w:rsidR="0070134F" w:rsidRDefault="0070134F" w:rsidP="00C700D6">
      <w:pPr>
        <w:pStyle w:val="EndnoteText"/>
        <w:rPr>
          <w:rStyle w:val="Hyperlink"/>
        </w:rPr>
      </w:pPr>
    </w:p>
    <w:p w14:paraId="329135AE" w14:textId="07C52FB4" w:rsidR="00CE1BB6" w:rsidRDefault="00CE1BB6" w:rsidP="00C700D6">
      <w:pPr>
        <w:pStyle w:val="EndnoteText"/>
        <w:rPr>
          <w:rStyle w:val="Hyperlink"/>
        </w:rPr>
      </w:pPr>
    </w:p>
    <w:p w14:paraId="32C3B78D" w14:textId="196567AE" w:rsidR="00CE1BB6" w:rsidRDefault="00CE1BB6" w:rsidP="00C700D6">
      <w:pPr>
        <w:pStyle w:val="EndnoteText"/>
        <w:rPr>
          <w:rStyle w:val="Hyperlink"/>
        </w:rPr>
      </w:pPr>
    </w:p>
    <w:p w14:paraId="62472E50" w14:textId="5FC8A46D" w:rsidR="00CE1BB6" w:rsidRDefault="00CE1BB6" w:rsidP="00C700D6">
      <w:pPr>
        <w:pStyle w:val="EndnoteText"/>
        <w:rPr>
          <w:rStyle w:val="Hyperlink"/>
        </w:rPr>
      </w:pPr>
    </w:p>
    <w:p w14:paraId="2F58E2FC" w14:textId="00089AEB" w:rsidR="00CE1BB6" w:rsidRDefault="00CE1BB6" w:rsidP="00C700D6">
      <w:pPr>
        <w:pStyle w:val="EndnoteText"/>
        <w:rPr>
          <w:rStyle w:val="Hyperlink"/>
        </w:rPr>
      </w:pPr>
    </w:p>
    <w:p w14:paraId="652BD3C7" w14:textId="77777777" w:rsidR="00CE1BB6" w:rsidRDefault="00CE1BB6" w:rsidP="00C700D6">
      <w:pPr>
        <w:pStyle w:val="EndnoteText"/>
        <w:rPr>
          <w:rStyle w:val="Hyperlink"/>
        </w:rPr>
      </w:pPr>
    </w:p>
    <w:p w14:paraId="64DE3814" w14:textId="77777777" w:rsidR="0070134F" w:rsidRDefault="0070134F" w:rsidP="00C700D6">
      <w:pPr>
        <w:pStyle w:val="EndnoteText"/>
        <w:rPr>
          <w:rStyle w:val="Hyperlink"/>
        </w:rPr>
      </w:pPr>
    </w:p>
    <w:tbl>
      <w:tblPr>
        <w:tblStyle w:val="TableGrid"/>
        <w:tblOverlap w:val="never"/>
        <w:tblW w:w="0" w:type="auto"/>
        <w:tblLook w:val="04A0" w:firstRow="1" w:lastRow="0" w:firstColumn="1" w:lastColumn="0" w:noHBand="0" w:noVBand="1"/>
      </w:tblPr>
      <w:tblGrid>
        <w:gridCol w:w="4428"/>
        <w:gridCol w:w="4428"/>
      </w:tblGrid>
      <w:tr w:rsidR="0070134F" w14:paraId="62D1AD84" w14:textId="77777777" w:rsidTr="00D069BD">
        <w:tc>
          <w:tcPr>
            <w:tcW w:w="4428" w:type="dxa"/>
          </w:tcPr>
          <w:p w14:paraId="521DB396" w14:textId="77777777" w:rsidR="0070134F" w:rsidRDefault="0070134F" w:rsidP="00D069BD">
            <w:pPr>
              <w:suppressOverlap/>
              <w:rPr>
                <w:sz w:val="28"/>
                <w:szCs w:val="28"/>
              </w:rPr>
            </w:pPr>
            <w:r w:rsidRPr="008A4186">
              <w:rPr>
                <w:sz w:val="28"/>
                <w:szCs w:val="28"/>
              </w:rPr>
              <w:t xml:space="preserve">Arrival </w:t>
            </w:r>
            <w:r>
              <w:rPr>
                <w:sz w:val="28"/>
                <w:szCs w:val="28"/>
              </w:rPr>
              <w:t>-K -8</w:t>
            </w:r>
            <w:r w:rsidRPr="009747A3">
              <w:rPr>
                <w:sz w:val="28"/>
                <w:szCs w:val="28"/>
                <w:vertAlign w:val="superscript"/>
              </w:rPr>
              <w:t>th</w:t>
            </w:r>
            <w:r>
              <w:rPr>
                <w:sz w:val="28"/>
                <w:szCs w:val="28"/>
              </w:rPr>
              <w:t xml:space="preserve"> grade</w:t>
            </w:r>
          </w:p>
          <w:p w14:paraId="587F5749" w14:textId="77777777" w:rsidR="0070134F" w:rsidRPr="008A4186" w:rsidRDefault="0070134F" w:rsidP="00D069BD">
            <w:pPr>
              <w:suppressOverlap/>
              <w:rPr>
                <w:sz w:val="28"/>
                <w:szCs w:val="28"/>
              </w:rPr>
            </w:pPr>
            <w:r>
              <w:rPr>
                <w:sz w:val="28"/>
                <w:szCs w:val="28"/>
              </w:rPr>
              <w:t>8:00AM-8:30AM</w:t>
            </w:r>
          </w:p>
        </w:tc>
        <w:tc>
          <w:tcPr>
            <w:tcW w:w="4428" w:type="dxa"/>
          </w:tcPr>
          <w:p w14:paraId="28446489" w14:textId="2B395457" w:rsidR="0070134F" w:rsidRPr="008A4186" w:rsidRDefault="0070134F" w:rsidP="00D069BD">
            <w:pPr>
              <w:suppressOverlap/>
              <w:rPr>
                <w:sz w:val="28"/>
                <w:szCs w:val="28"/>
              </w:rPr>
            </w:pPr>
            <w:r w:rsidRPr="008A4186">
              <w:rPr>
                <w:sz w:val="28"/>
                <w:szCs w:val="28"/>
              </w:rPr>
              <w:t xml:space="preserve">Cars enter car line from Argyle Rd. entrance to the parking lot and pull to the top near the main office.  Students </w:t>
            </w:r>
            <w:r>
              <w:rPr>
                <w:sz w:val="28"/>
                <w:szCs w:val="28"/>
              </w:rPr>
              <w:t xml:space="preserve">should wear a mask or shield as they </w:t>
            </w:r>
            <w:r w:rsidRPr="008A4186">
              <w:rPr>
                <w:sz w:val="28"/>
                <w:szCs w:val="28"/>
              </w:rPr>
              <w:t>enter</w:t>
            </w:r>
            <w:r>
              <w:rPr>
                <w:sz w:val="28"/>
                <w:szCs w:val="28"/>
              </w:rPr>
              <w:t xml:space="preserve"> the </w:t>
            </w:r>
            <w:proofErr w:type="gramStart"/>
            <w:r>
              <w:rPr>
                <w:sz w:val="28"/>
                <w:szCs w:val="28"/>
              </w:rPr>
              <w:t xml:space="preserve">school </w:t>
            </w:r>
            <w:r w:rsidRPr="008A4186">
              <w:rPr>
                <w:sz w:val="28"/>
                <w:szCs w:val="28"/>
              </w:rPr>
              <w:t xml:space="preserve"> through</w:t>
            </w:r>
            <w:proofErr w:type="gramEnd"/>
            <w:r w:rsidRPr="008A4186">
              <w:rPr>
                <w:sz w:val="28"/>
                <w:szCs w:val="28"/>
              </w:rPr>
              <w:t xml:space="preserve"> main office in the rear of the school </w:t>
            </w:r>
            <w:r>
              <w:rPr>
                <w:sz w:val="28"/>
                <w:szCs w:val="28"/>
              </w:rPr>
              <w:t xml:space="preserve"> where a teacher will greet them.  The students will</w:t>
            </w:r>
            <w:r w:rsidRPr="008A4186">
              <w:rPr>
                <w:sz w:val="28"/>
                <w:szCs w:val="28"/>
              </w:rPr>
              <w:t xml:space="preserve"> proceed to their </w:t>
            </w:r>
            <w:r>
              <w:rPr>
                <w:sz w:val="28"/>
                <w:szCs w:val="28"/>
              </w:rPr>
              <w:t>classroom where a teacher will be present to receive them.</w:t>
            </w:r>
          </w:p>
        </w:tc>
      </w:tr>
      <w:tr w:rsidR="0070134F" w14:paraId="3589D1C0" w14:textId="77777777" w:rsidTr="00D069BD">
        <w:tc>
          <w:tcPr>
            <w:tcW w:w="4428" w:type="dxa"/>
          </w:tcPr>
          <w:p w14:paraId="20FA8150" w14:textId="77777777" w:rsidR="0070134F" w:rsidRPr="008A4186" w:rsidRDefault="0070134F" w:rsidP="00D069BD">
            <w:pPr>
              <w:suppressOverlap/>
              <w:rPr>
                <w:sz w:val="28"/>
                <w:szCs w:val="28"/>
              </w:rPr>
            </w:pPr>
            <w:r>
              <w:rPr>
                <w:sz w:val="28"/>
                <w:szCs w:val="28"/>
              </w:rPr>
              <w:t>Arrival- AM and PM PK – 8:25AM and after.</w:t>
            </w:r>
          </w:p>
        </w:tc>
        <w:tc>
          <w:tcPr>
            <w:tcW w:w="4428" w:type="dxa"/>
          </w:tcPr>
          <w:p w14:paraId="453FA42B" w14:textId="77777777" w:rsidR="0070134F" w:rsidRPr="008A4186" w:rsidRDefault="0070134F" w:rsidP="00D069BD">
            <w:pPr>
              <w:suppressOverlap/>
              <w:rPr>
                <w:sz w:val="28"/>
                <w:szCs w:val="28"/>
              </w:rPr>
            </w:pPr>
            <w:r>
              <w:rPr>
                <w:sz w:val="28"/>
                <w:szCs w:val="28"/>
              </w:rPr>
              <w:t>Parents park in the upper lot near Lancaster Ave. and walk their child through the parking lot toward Argyle Ave. and to the Church yard.   Parents should sign their student in, confirming that they are asymptomatic, then the child will be led into the yard to play.</w:t>
            </w:r>
          </w:p>
        </w:tc>
      </w:tr>
      <w:tr w:rsidR="0070134F" w14:paraId="4B925A83" w14:textId="77777777" w:rsidTr="00D069BD">
        <w:tc>
          <w:tcPr>
            <w:tcW w:w="4428" w:type="dxa"/>
          </w:tcPr>
          <w:p w14:paraId="03407B36" w14:textId="77777777" w:rsidR="0070134F" w:rsidRPr="008A4186" w:rsidRDefault="0070134F" w:rsidP="00D069BD">
            <w:pPr>
              <w:suppressOverlap/>
              <w:rPr>
                <w:sz w:val="28"/>
                <w:szCs w:val="28"/>
              </w:rPr>
            </w:pPr>
            <w:r w:rsidRPr="008A4186">
              <w:rPr>
                <w:sz w:val="28"/>
                <w:szCs w:val="28"/>
              </w:rPr>
              <w:t>Classroom</w:t>
            </w:r>
          </w:p>
        </w:tc>
        <w:tc>
          <w:tcPr>
            <w:tcW w:w="4428" w:type="dxa"/>
          </w:tcPr>
          <w:p w14:paraId="5BC36C88" w14:textId="77777777" w:rsidR="0070134F" w:rsidRDefault="0070134F" w:rsidP="00D069BD">
            <w:pPr>
              <w:suppressOverlap/>
              <w:rPr>
                <w:sz w:val="28"/>
                <w:szCs w:val="28"/>
              </w:rPr>
            </w:pPr>
            <w:r w:rsidRPr="008A4186">
              <w:rPr>
                <w:sz w:val="28"/>
                <w:szCs w:val="28"/>
              </w:rPr>
              <w:t>Desks placed</w:t>
            </w:r>
            <w:r>
              <w:rPr>
                <w:sz w:val="28"/>
                <w:szCs w:val="28"/>
              </w:rPr>
              <w:t xml:space="preserve"> to meet social distancing guid</w:t>
            </w:r>
            <w:r w:rsidRPr="008A4186">
              <w:rPr>
                <w:sz w:val="28"/>
                <w:szCs w:val="28"/>
              </w:rPr>
              <w:t>ance</w:t>
            </w:r>
            <w:r>
              <w:rPr>
                <w:sz w:val="28"/>
                <w:szCs w:val="28"/>
              </w:rPr>
              <w:t xml:space="preserve">. Classroom procedures for movement within the classroom to maximize distancing.   New windows utilized and open when feasible to enhance air circulation.  Students should wear a mask or face shield during the school day.  Mask/shield breaks will be taken throughout the day.  </w:t>
            </w:r>
          </w:p>
          <w:p w14:paraId="732773CC" w14:textId="77777777" w:rsidR="0070134F" w:rsidRPr="008A4186" w:rsidRDefault="0070134F" w:rsidP="00D069BD">
            <w:pPr>
              <w:suppressOverlap/>
              <w:rPr>
                <w:sz w:val="28"/>
                <w:szCs w:val="28"/>
              </w:rPr>
            </w:pPr>
          </w:p>
        </w:tc>
      </w:tr>
      <w:tr w:rsidR="0070134F" w14:paraId="74182F1D" w14:textId="77777777" w:rsidTr="00D069BD">
        <w:tc>
          <w:tcPr>
            <w:tcW w:w="4428" w:type="dxa"/>
          </w:tcPr>
          <w:p w14:paraId="48A721BD" w14:textId="77777777" w:rsidR="0070134F" w:rsidRPr="008A4186" w:rsidRDefault="0070134F" w:rsidP="00D069BD">
            <w:pPr>
              <w:suppressOverlap/>
              <w:rPr>
                <w:sz w:val="28"/>
                <w:szCs w:val="28"/>
              </w:rPr>
            </w:pPr>
            <w:r>
              <w:rPr>
                <w:sz w:val="28"/>
                <w:szCs w:val="28"/>
              </w:rPr>
              <w:t>Forum</w:t>
            </w:r>
          </w:p>
        </w:tc>
        <w:tc>
          <w:tcPr>
            <w:tcW w:w="4428" w:type="dxa"/>
          </w:tcPr>
          <w:p w14:paraId="4EC63ACF" w14:textId="77777777" w:rsidR="0070134F" w:rsidRDefault="0070134F" w:rsidP="00D069BD">
            <w:pPr>
              <w:suppressOverlap/>
              <w:rPr>
                <w:sz w:val="28"/>
                <w:szCs w:val="28"/>
              </w:rPr>
            </w:pPr>
            <w:r>
              <w:rPr>
                <w:sz w:val="28"/>
                <w:szCs w:val="28"/>
              </w:rPr>
              <w:t>Forum will be held in each classroom, led by Mrs. Coffey, over Zoom.</w:t>
            </w:r>
          </w:p>
          <w:p w14:paraId="25CAE74D" w14:textId="77777777" w:rsidR="0070134F" w:rsidRPr="008A4186" w:rsidRDefault="0070134F" w:rsidP="00D069BD">
            <w:pPr>
              <w:suppressOverlap/>
              <w:rPr>
                <w:sz w:val="28"/>
                <w:szCs w:val="28"/>
              </w:rPr>
            </w:pPr>
          </w:p>
        </w:tc>
      </w:tr>
      <w:tr w:rsidR="0070134F" w14:paraId="43BBC0C8" w14:textId="77777777" w:rsidTr="00D069BD">
        <w:tc>
          <w:tcPr>
            <w:tcW w:w="4428" w:type="dxa"/>
          </w:tcPr>
          <w:p w14:paraId="5ED469F0" w14:textId="77777777" w:rsidR="0070134F" w:rsidRPr="008A4186" w:rsidRDefault="0070134F" w:rsidP="00D069BD">
            <w:pPr>
              <w:suppressOverlap/>
              <w:rPr>
                <w:sz w:val="28"/>
                <w:szCs w:val="28"/>
              </w:rPr>
            </w:pPr>
            <w:r>
              <w:rPr>
                <w:sz w:val="28"/>
                <w:szCs w:val="28"/>
              </w:rPr>
              <w:t>Cohorts</w:t>
            </w:r>
          </w:p>
        </w:tc>
        <w:tc>
          <w:tcPr>
            <w:tcW w:w="4428" w:type="dxa"/>
          </w:tcPr>
          <w:p w14:paraId="15F10683" w14:textId="77777777" w:rsidR="0070134F" w:rsidRDefault="0070134F" w:rsidP="00D069BD">
            <w:pPr>
              <w:suppressOverlap/>
              <w:rPr>
                <w:sz w:val="28"/>
                <w:szCs w:val="28"/>
              </w:rPr>
            </w:pPr>
            <w:r>
              <w:rPr>
                <w:sz w:val="28"/>
                <w:szCs w:val="28"/>
              </w:rPr>
              <w:t>Students will participate in PE, recess and lunch with their cohort:</w:t>
            </w:r>
          </w:p>
          <w:p w14:paraId="39B67884" w14:textId="77777777" w:rsidR="0070134F" w:rsidRDefault="0070134F" w:rsidP="00D069BD">
            <w:pPr>
              <w:suppressOverlap/>
              <w:rPr>
                <w:sz w:val="28"/>
                <w:szCs w:val="28"/>
              </w:rPr>
            </w:pPr>
          </w:p>
          <w:p w14:paraId="39C87764" w14:textId="5A98F9DD" w:rsidR="0070134F" w:rsidRDefault="0070134F" w:rsidP="00D069BD">
            <w:pPr>
              <w:suppressOverlap/>
              <w:rPr>
                <w:sz w:val="28"/>
                <w:szCs w:val="28"/>
              </w:rPr>
            </w:pPr>
            <w:r>
              <w:rPr>
                <w:sz w:val="28"/>
                <w:szCs w:val="28"/>
              </w:rPr>
              <w:t>Kindergarten</w:t>
            </w:r>
          </w:p>
          <w:p w14:paraId="5A939FC3" w14:textId="5165645F" w:rsidR="0070134F" w:rsidRDefault="0070134F" w:rsidP="00D069BD">
            <w:pPr>
              <w:suppressOverlap/>
              <w:rPr>
                <w:sz w:val="28"/>
                <w:szCs w:val="28"/>
              </w:rPr>
            </w:pPr>
            <w:r>
              <w:rPr>
                <w:sz w:val="28"/>
                <w:szCs w:val="28"/>
              </w:rPr>
              <w:t>Pre-K 3 and 4</w:t>
            </w:r>
          </w:p>
          <w:p w14:paraId="6C64E350" w14:textId="77777777" w:rsidR="0070134F" w:rsidRDefault="0070134F" w:rsidP="00D069BD">
            <w:pPr>
              <w:suppressOverlap/>
              <w:rPr>
                <w:sz w:val="28"/>
                <w:szCs w:val="28"/>
              </w:rPr>
            </w:pPr>
            <w:r>
              <w:rPr>
                <w:sz w:val="28"/>
                <w:szCs w:val="28"/>
              </w:rPr>
              <w:t>1</w:t>
            </w:r>
            <w:r w:rsidRPr="008A4186">
              <w:rPr>
                <w:sz w:val="28"/>
                <w:szCs w:val="28"/>
                <w:vertAlign w:val="superscript"/>
              </w:rPr>
              <w:t>st</w:t>
            </w:r>
            <w:r>
              <w:rPr>
                <w:sz w:val="28"/>
                <w:szCs w:val="28"/>
              </w:rPr>
              <w:t xml:space="preserve"> and 2</w:t>
            </w:r>
            <w:r w:rsidRPr="004E1FC9">
              <w:rPr>
                <w:sz w:val="28"/>
                <w:szCs w:val="28"/>
                <w:vertAlign w:val="superscript"/>
              </w:rPr>
              <w:t>nd</w:t>
            </w:r>
            <w:r>
              <w:rPr>
                <w:sz w:val="28"/>
                <w:szCs w:val="28"/>
              </w:rPr>
              <w:t xml:space="preserve"> grade</w:t>
            </w:r>
          </w:p>
          <w:p w14:paraId="75716E58" w14:textId="77777777" w:rsidR="0070134F" w:rsidRDefault="0070134F" w:rsidP="00D069BD">
            <w:pPr>
              <w:suppressOverlap/>
              <w:rPr>
                <w:sz w:val="28"/>
                <w:szCs w:val="28"/>
              </w:rPr>
            </w:pPr>
            <w:r>
              <w:rPr>
                <w:sz w:val="28"/>
                <w:szCs w:val="28"/>
              </w:rPr>
              <w:t>3</w:t>
            </w:r>
            <w:r w:rsidRPr="008A4186">
              <w:rPr>
                <w:sz w:val="28"/>
                <w:szCs w:val="28"/>
                <w:vertAlign w:val="superscript"/>
              </w:rPr>
              <w:t>rd</w:t>
            </w:r>
            <w:r>
              <w:rPr>
                <w:sz w:val="28"/>
                <w:szCs w:val="28"/>
              </w:rPr>
              <w:t xml:space="preserve"> and 4</w:t>
            </w:r>
            <w:r w:rsidRPr="008A4186">
              <w:rPr>
                <w:sz w:val="28"/>
                <w:szCs w:val="28"/>
                <w:vertAlign w:val="superscript"/>
              </w:rPr>
              <w:t>th</w:t>
            </w:r>
            <w:r>
              <w:rPr>
                <w:sz w:val="28"/>
                <w:szCs w:val="28"/>
              </w:rPr>
              <w:t xml:space="preserve"> grade</w:t>
            </w:r>
          </w:p>
          <w:p w14:paraId="1BA31098" w14:textId="77777777" w:rsidR="0070134F" w:rsidRDefault="0070134F" w:rsidP="00D069BD">
            <w:pPr>
              <w:suppressOverlap/>
              <w:rPr>
                <w:sz w:val="28"/>
                <w:szCs w:val="28"/>
              </w:rPr>
            </w:pPr>
            <w:r>
              <w:rPr>
                <w:sz w:val="28"/>
                <w:szCs w:val="28"/>
              </w:rPr>
              <w:t>5</w:t>
            </w:r>
            <w:r w:rsidRPr="008A4186">
              <w:rPr>
                <w:sz w:val="28"/>
                <w:szCs w:val="28"/>
                <w:vertAlign w:val="superscript"/>
              </w:rPr>
              <w:t>th</w:t>
            </w:r>
            <w:r>
              <w:rPr>
                <w:sz w:val="28"/>
                <w:szCs w:val="28"/>
              </w:rPr>
              <w:t xml:space="preserve"> and 6</w:t>
            </w:r>
            <w:r w:rsidRPr="008A4186">
              <w:rPr>
                <w:sz w:val="28"/>
                <w:szCs w:val="28"/>
                <w:vertAlign w:val="superscript"/>
              </w:rPr>
              <w:t>th</w:t>
            </w:r>
            <w:r>
              <w:rPr>
                <w:sz w:val="28"/>
                <w:szCs w:val="28"/>
              </w:rPr>
              <w:t xml:space="preserve"> grade</w:t>
            </w:r>
          </w:p>
          <w:p w14:paraId="59C05CFA" w14:textId="77777777" w:rsidR="0070134F" w:rsidRPr="008A4186" w:rsidRDefault="0070134F" w:rsidP="00D069BD">
            <w:pPr>
              <w:suppressOverlap/>
              <w:rPr>
                <w:sz w:val="28"/>
                <w:szCs w:val="28"/>
              </w:rPr>
            </w:pPr>
            <w:r>
              <w:rPr>
                <w:sz w:val="28"/>
                <w:szCs w:val="28"/>
              </w:rPr>
              <w:t>7</w:t>
            </w:r>
            <w:r w:rsidRPr="008A4186">
              <w:rPr>
                <w:sz w:val="28"/>
                <w:szCs w:val="28"/>
                <w:vertAlign w:val="superscript"/>
              </w:rPr>
              <w:t>th</w:t>
            </w:r>
            <w:r>
              <w:rPr>
                <w:sz w:val="28"/>
                <w:szCs w:val="28"/>
              </w:rPr>
              <w:t xml:space="preserve"> and 8</w:t>
            </w:r>
            <w:r w:rsidRPr="008A4186">
              <w:rPr>
                <w:sz w:val="28"/>
                <w:szCs w:val="28"/>
                <w:vertAlign w:val="superscript"/>
              </w:rPr>
              <w:t>th</w:t>
            </w:r>
            <w:r>
              <w:rPr>
                <w:sz w:val="28"/>
                <w:szCs w:val="28"/>
              </w:rPr>
              <w:t xml:space="preserve"> grade</w:t>
            </w:r>
          </w:p>
        </w:tc>
      </w:tr>
      <w:tr w:rsidR="0070134F" w14:paraId="5AE5F7C0" w14:textId="77777777" w:rsidTr="00D069BD">
        <w:tc>
          <w:tcPr>
            <w:tcW w:w="4428" w:type="dxa"/>
          </w:tcPr>
          <w:p w14:paraId="14DF89F5" w14:textId="77777777" w:rsidR="0070134F" w:rsidRPr="008A4186" w:rsidRDefault="0070134F" w:rsidP="00D069BD">
            <w:pPr>
              <w:suppressOverlap/>
              <w:rPr>
                <w:sz w:val="28"/>
                <w:szCs w:val="28"/>
              </w:rPr>
            </w:pPr>
            <w:r>
              <w:rPr>
                <w:sz w:val="28"/>
                <w:szCs w:val="28"/>
              </w:rPr>
              <w:t>Lunch</w:t>
            </w:r>
          </w:p>
        </w:tc>
        <w:tc>
          <w:tcPr>
            <w:tcW w:w="4428" w:type="dxa"/>
          </w:tcPr>
          <w:p w14:paraId="5EBC328D" w14:textId="77777777" w:rsidR="0070134F" w:rsidRDefault="0070134F" w:rsidP="00D069BD">
            <w:pPr>
              <w:suppressOverlap/>
              <w:rPr>
                <w:sz w:val="28"/>
                <w:szCs w:val="28"/>
              </w:rPr>
            </w:pPr>
            <w:r>
              <w:rPr>
                <w:sz w:val="28"/>
                <w:szCs w:val="28"/>
              </w:rPr>
              <w:t>Additional lunch period added to reduce the number of students at recess and eating lunch together.</w:t>
            </w:r>
          </w:p>
          <w:p w14:paraId="74EC2E0D" w14:textId="77777777" w:rsidR="0070134F" w:rsidRDefault="0070134F" w:rsidP="00D069BD">
            <w:pPr>
              <w:suppressOverlap/>
              <w:rPr>
                <w:sz w:val="28"/>
                <w:szCs w:val="28"/>
              </w:rPr>
            </w:pPr>
          </w:p>
          <w:p w14:paraId="23AF98F8" w14:textId="77777777" w:rsidR="0070134F" w:rsidRDefault="0070134F" w:rsidP="00D069BD">
            <w:pPr>
              <w:suppressOverlap/>
              <w:rPr>
                <w:sz w:val="28"/>
                <w:szCs w:val="28"/>
              </w:rPr>
            </w:pPr>
            <w:r>
              <w:rPr>
                <w:sz w:val="28"/>
                <w:szCs w:val="28"/>
              </w:rPr>
              <w:t>11:30AM-12:15PM – 1</w:t>
            </w:r>
            <w:r w:rsidRPr="000974F4">
              <w:rPr>
                <w:sz w:val="28"/>
                <w:szCs w:val="28"/>
                <w:vertAlign w:val="superscript"/>
              </w:rPr>
              <w:t>st</w:t>
            </w:r>
            <w:r>
              <w:rPr>
                <w:sz w:val="28"/>
                <w:szCs w:val="28"/>
              </w:rPr>
              <w:t>-4</w:t>
            </w:r>
            <w:r w:rsidRPr="000974F4">
              <w:rPr>
                <w:sz w:val="28"/>
                <w:szCs w:val="28"/>
                <w:vertAlign w:val="superscript"/>
              </w:rPr>
              <w:t>th</w:t>
            </w:r>
            <w:r>
              <w:rPr>
                <w:sz w:val="28"/>
                <w:szCs w:val="28"/>
              </w:rPr>
              <w:t xml:space="preserve"> grade</w:t>
            </w:r>
          </w:p>
          <w:p w14:paraId="228C1978" w14:textId="77777777" w:rsidR="0070134F" w:rsidRDefault="0070134F" w:rsidP="00D069BD">
            <w:pPr>
              <w:suppressOverlap/>
              <w:rPr>
                <w:sz w:val="28"/>
                <w:szCs w:val="28"/>
              </w:rPr>
            </w:pPr>
            <w:r>
              <w:rPr>
                <w:sz w:val="28"/>
                <w:szCs w:val="28"/>
              </w:rPr>
              <w:t>12:15PM-1:00PM- 5</w:t>
            </w:r>
            <w:r w:rsidRPr="000974F4">
              <w:rPr>
                <w:sz w:val="28"/>
                <w:szCs w:val="28"/>
                <w:vertAlign w:val="superscript"/>
              </w:rPr>
              <w:t>th</w:t>
            </w:r>
            <w:r>
              <w:rPr>
                <w:sz w:val="28"/>
                <w:szCs w:val="28"/>
              </w:rPr>
              <w:t xml:space="preserve"> -8</w:t>
            </w:r>
            <w:r w:rsidRPr="000974F4">
              <w:rPr>
                <w:sz w:val="28"/>
                <w:szCs w:val="28"/>
                <w:vertAlign w:val="superscript"/>
              </w:rPr>
              <w:t>th</w:t>
            </w:r>
            <w:r>
              <w:rPr>
                <w:sz w:val="28"/>
                <w:szCs w:val="28"/>
              </w:rPr>
              <w:t xml:space="preserve"> grades</w:t>
            </w:r>
          </w:p>
          <w:p w14:paraId="73B9CCFC" w14:textId="77777777" w:rsidR="0070134F" w:rsidRDefault="0070134F" w:rsidP="00D069BD">
            <w:pPr>
              <w:suppressOverlap/>
              <w:rPr>
                <w:sz w:val="28"/>
                <w:szCs w:val="28"/>
              </w:rPr>
            </w:pPr>
          </w:p>
          <w:p w14:paraId="39F9C8D2" w14:textId="77777777" w:rsidR="0070134F" w:rsidRDefault="0070134F" w:rsidP="00D069BD">
            <w:pPr>
              <w:suppressOverlap/>
              <w:rPr>
                <w:sz w:val="28"/>
                <w:szCs w:val="28"/>
              </w:rPr>
            </w:pPr>
          </w:p>
          <w:p w14:paraId="3E9A0212" w14:textId="77777777" w:rsidR="0070134F" w:rsidRDefault="0070134F" w:rsidP="00D069BD">
            <w:pPr>
              <w:suppressOverlap/>
              <w:rPr>
                <w:sz w:val="28"/>
                <w:szCs w:val="28"/>
              </w:rPr>
            </w:pPr>
            <w:r>
              <w:rPr>
                <w:sz w:val="28"/>
                <w:szCs w:val="28"/>
              </w:rPr>
              <w:t>Students will eat with their cohort in the school hall at assigned seats to maintain recommended social distance.   Students will assist with cleaning of tables after lunch.</w:t>
            </w:r>
          </w:p>
          <w:p w14:paraId="354E47F4" w14:textId="77777777" w:rsidR="0070134F" w:rsidRDefault="0070134F" w:rsidP="00D069BD">
            <w:pPr>
              <w:suppressOverlap/>
              <w:rPr>
                <w:sz w:val="28"/>
                <w:szCs w:val="28"/>
              </w:rPr>
            </w:pPr>
          </w:p>
          <w:p w14:paraId="172B2632" w14:textId="77777777" w:rsidR="0070134F" w:rsidRDefault="0070134F" w:rsidP="00D069BD">
            <w:pPr>
              <w:suppressOverlap/>
              <w:rPr>
                <w:sz w:val="28"/>
                <w:szCs w:val="28"/>
              </w:rPr>
            </w:pPr>
            <w:r>
              <w:rPr>
                <w:sz w:val="28"/>
                <w:szCs w:val="28"/>
              </w:rPr>
              <w:t xml:space="preserve">M-W-F hot lunches will remain available for purchase.  Milk will </w:t>
            </w:r>
            <w:r w:rsidRPr="00722154">
              <w:rPr>
                <w:b/>
                <w:sz w:val="28"/>
                <w:szCs w:val="28"/>
              </w:rPr>
              <w:t>not</w:t>
            </w:r>
            <w:r>
              <w:rPr>
                <w:sz w:val="28"/>
                <w:szCs w:val="28"/>
              </w:rPr>
              <w:t xml:space="preserve"> be available for purchase.</w:t>
            </w:r>
          </w:p>
          <w:p w14:paraId="6D651BBC" w14:textId="77777777" w:rsidR="0070134F" w:rsidRPr="008A4186" w:rsidRDefault="0070134F" w:rsidP="00D069BD">
            <w:pPr>
              <w:suppressOverlap/>
              <w:rPr>
                <w:sz w:val="28"/>
                <w:szCs w:val="28"/>
              </w:rPr>
            </w:pPr>
          </w:p>
        </w:tc>
      </w:tr>
      <w:tr w:rsidR="0070134F" w14:paraId="462961F3" w14:textId="77777777" w:rsidTr="00D069BD">
        <w:tc>
          <w:tcPr>
            <w:tcW w:w="4428" w:type="dxa"/>
          </w:tcPr>
          <w:p w14:paraId="435E75B7" w14:textId="77777777" w:rsidR="0070134F" w:rsidRPr="008A4186" w:rsidRDefault="0070134F" w:rsidP="00D069BD">
            <w:pPr>
              <w:suppressOverlap/>
              <w:rPr>
                <w:sz w:val="28"/>
                <w:szCs w:val="28"/>
              </w:rPr>
            </w:pPr>
            <w:r>
              <w:rPr>
                <w:sz w:val="28"/>
                <w:szCs w:val="28"/>
              </w:rPr>
              <w:t xml:space="preserve">Hallway </w:t>
            </w:r>
          </w:p>
        </w:tc>
        <w:tc>
          <w:tcPr>
            <w:tcW w:w="4428" w:type="dxa"/>
          </w:tcPr>
          <w:p w14:paraId="19D6B5B7" w14:textId="2F473BF1" w:rsidR="0070134F" w:rsidRDefault="0070134F" w:rsidP="00D069BD">
            <w:pPr>
              <w:suppressOverlap/>
              <w:rPr>
                <w:sz w:val="28"/>
                <w:szCs w:val="28"/>
              </w:rPr>
            </w:pPr>
            <w:r>
              <w:rPr>
                <w:sz w:val="28"/>
                <w:szCs w:val="28"/>
              </w:rPr>
              <w:t>One class at a time will move in the halls.  Visual cues will be placed on the floor to help students spread out while moving in the halls.</w:t>
            </w:r>
          </w:p>
          <w:p w14:paraId="5D05E4DA" w14:textId="77777777" w:rsidR="0070134F" w:rsidRPr="008A4186" w:rsidRDefault="0070134F" w:rsidP="00D069BD">
            <w:pPr>
              <w:suppressOverlap/>
              <w:rPr>
                <w:sz w:val="28"/>
                <w:szCs w:val="28"/>
              </w:rPr>
            </w:pPr>
          </w:p>
        </w:tc>
      </w:tr>
      <w:tr w:rsidR="0070134F" w14:paraId="1D4CBAF5" w14:textId="77777777" w:rsidTr="00D069BD">
        <w:tc>
          <w:tcPr>
            <w:tcW w:w="4428" w:type="dxa"/>
          </w:tcPr>
          <w:p w14:paraId="3C9F908D" w14:textId="77777777" w:rsidR="0070134F" w:rsidRPr="008A4186" w:rsidRDefault="0070134F" w:rsidP="00D069BD">
            <w:pPr>
              <w:suppressOverlap/>
              <w:rPr>
                <w:sz w:val="28"/>
                <w:szCs w:val="28"/>
              </w:rPr>
            </w:pPr>
            <w:r>
              <w:rPr>
                <w:sz w:val="28"/>
                <w:szCs w:val="28"/>
              </w:rPr>
              <w:t>Dismissal- 1</w:t>
            </w:r>
            <w:r w:rsidRPr="00722154">
              <w:rPr>
                <w:sz w:val="28"/>
                <w:szCs w:val="28"/>
                <w:vertAlign w:val="superscript"/>
              </w:rPr>
              <w:t>st</w:t>
            </w:r>
            <w:r>
              <w:rPr>
                <w:sz w:val="28"/>
                <w:szCs w:val="28"/>
              </w:rPr>
              <w:t>-8</w:t>
            </w:r>
            <w:r w:rsidRPr="00722154">
              <w:rPr>
                <w:sz w:val="28"/>
                <w:szCs w:val="28"/>
                <w:vertAlign w:val="superscript"/>
              </w:rPr>
              <w:t>th</w:t>
            </w:r>
            <w:r>
              <w:rPr>
                <w:sz w:val="28"/>
                <w:szCs w:val="28"/>
              </w:rPr>
              <w:t xml:space="preserve"> grade</w:t>
            </w:r>
          </w:p>
        </w:tc>
        <w:tc>
          <w:tcPr>
            <w:tcW w:w="4428" w:type="dxa"/>
          </w:tcPr>
          <w:p w14:paraId="507952EE" w14:textId="77777777" w:rsidR="0070134F" w:rsidRDefault="0070134F" w:rsidP="00D069BD">
            <w:pPr>
              <w:suppressOverlap/>
              <w:rPr>
                <w:sz w:val="28"/>
                <w:szCs w:val="28"/>
              </w:rPr>
            </w:pPr>
            <w:r>
              <w:rPr>
                <w:sz w:val="28"/>
                <w:szCs w:val="28"/>
              </w:rPr>
              <w:t xml:space="preserve">Cars will enter car line, marked with cones, from Lancaster Ave. and pull forward to the end of the line near the Argyle Rd. exit.  Students will be dismissed from their classroom, exit the main office doors and walk to their car with adult supervision and wearing a face shield or mask. Cones will be used to define boundaries for students as they move to their car. </w:t>
            </w:r>
          </w:p>
          <w:p w14:paraId="596F48E7" w14:textId="77777777" w:rsidR="0070134F" w:rsidRPr="008A4186" w:rsidRDefault="0070134F" w:rsidP="00D069BD">
            <w:pPr>
              <w:suppressOverlap/>
              <w:rPr>
                <w:sz w:val="28"/>
                <w:szCs w:val="28"/>
              </w:rPr>
            </w:pPr>
            <w:r>
              <w:rPr>
                <w:sz w:val="28"/>
                <w:szCs w:val="28"/>
              </w:rPr>
              <w:t xml:space="preserve">Parents with children who need to be placed in car seats or who need assistance with buckling restraints need to park in the lot instead of entering car line. </w:t>
            </w:r>
          </w:p>
        </w:tc>
      </w:tr>
      <w:tr w:rsidR="0070134F" w14:paraId="4F7B2D07" w14:textId="77777777" w:rsidTr="00D069BD">
        <w:tc>
          <w:tcPr>
            <w:tcW w:w="4428" w:type="dxa"/>
          </w:tcPr>
          <w:p w14:paraId="23AD1835" w14:textId="77777777" w:rsidR="0070134F" w:rsidRDefault="0070134F" w:rsidP="00D069BD">
            <w:pPr>
              <w:suppressOverlap/>
              <w:rPr>
                <w:sz w:val="28"/>
                <w:szCs w:val="28"/>
              </w:rPr>
            </w:pPr>
            <w:r>
              <w:rPr>
                <w:sz w:val="28"/>
                <w:szCs w:val="28"/>
              </w:rPr>
              <w:t>Dismissal – PK3 (11:30AM), PK4 and K (12:15PM)</w:t>
            </w:r>
          </w:p>
        </w:tc>
        <w:tc>
          <w:tcPr>
            <w:tcW w:w="4428" w:type="dxa"/>
          </w:tcPr>
          <w:p w14:paraId="42865C81" w14:textId="77777777" w:rsidR="0070134F" w:rsidRDefault="0070134F" w:rsidP="00D069BD">
            <w:pPr>
              <w:suppressOverlap/>
              <w:rPr>
                <w:sz w:val="28"/>
                <w:szCs w:val="28"/>
              </w:rPr>
            </w:pPr>
            <w:r>
              <w:rPr>
                <w:sz w:val="28"/>
                <w:szCs w:val="28"/>
              </w:rPr>
              <w:t xml:space="preserve">Students will dismiss from the main office in the rear of the building.  Parents should park their car in the upper lot near Lancaster Ave.  and wait outside the office doors for their child to be dismissed.    Social distance should </w:t>
            </w:r>
            <w:proofErr w:type="gramStart"/>
            <w:r>
              <w:rPr>
                <w:sz w:val="28"/>
                <w:szCs w:val="28"/>
              </w:rPr>
              <w:t>observed</w:t>
            </w:r>
            <w:proofErr w:type="gramEnd"/>
            <w:r>
              <w:rPr>
                <w:sz w:val="28"/>
                <w:szCs w:val="28"/>
              </w:rPr>
              <w:t xml:space="preserve"> by parents while waiting for their child.</w:t>
            </w:r>
          </w:p>
          <w:p w14:paraId="3797A3FF" w14:textId="77777777" w:rsidR="0070134F" w:rsidRDefault="0070134F" w:rsidP="00D069BD">
            <w:pPr>
              <w:suppressOverlap/>
              <w:rPr>
                <w:sz w:val="28"/>
                <w:szCs w:val="28"/>
              </w:rPr>
            </w:pPr>
          </w:p>
        </w:tc>
      </w:tr>
      <w:tr w:rsidR="0070134F" w14:paraId="34E476FA" w14:textId="77777777" w:rsidTr="00D069BD">
        <w:trPr>
          <w:trHeight w:val="1071"/>
        </w:trPr>
        <w:tc>
          <w:tcPr>
            <w:tcW w:w="4428" w:type="dxa"/>
          </w:tcPr>
          <w:p w14:paraId="437B32A5" w14:textId="77777777" w:rsidR="0070134F" w:rsidRPr="008A4186" w:rsidRDefault="0070134F" w:rsidP="00D069BD">
            <w:pPr>
              <w:suppressOverlap/>
              <w:rPr>
                <w:sz w:val="28"/>
                <w:szCs w:val="28"/>
              </w:rPr>
            </w:pPr>
            <w:r>
              <w:rPr>
                <w:sz w:val="28"/>
                <w:szCs w:val="28"/>
              </w:rPr>
              <w:t>Park Days</w:t>
            </w:r>
          </w:p>
        </w:tc>
        <w:tc>
          <w:tcPr>
            <w:tcW w:w="4428" w:type="dxa"/>
          </w:tcPr>
          <w:p w14:paraId="6852BA42" w14:textId="77777777" w:rsidR="0070134F" w:rsidRDefault="0070134F" w:rsidP="00D069BD">
            <w:pPr>
              <w:suppressOverlap/>
              <w:rPr>
                <w:sz w:val="28"/>
                <w:szCs w:val="28"/>
              </w:rPr>
            </w:pPr>
            <w:r>
              <w:rPr>
                <w:sz w:val="28"/>
                <w:szCs w:val="28"/>
              </w:rPr>
              <w:t>Students in 1</w:t>
            </w:r>
            <w:r w:rsidRPr="000974F4">
              <w:rPr>
                <w:sz w:val="28"/>
                <w:szCs w:val="28"/>
                <w:vertAlign w:val="superscript"/>
              </w:rPr>
              <w:t>st</w:t>
            </w:r>
            <w:r>
              <w:rPr>
                <w:sz w:val="28"/>
                <w:szCs w:val="28"/>
              </w:rPr>
              <w:t>-8</w:t>
            </w:r>
            <w:r w:rsidRPr="000974F4">
              <w:rPr>
                <w:sz w:val="28"/>
                <w:szCs w:val="28"/>
                <w:vertAlign w:val="superscript"/>
              </w:rPr>
              <w:t>th</w:t>
            </w:r>
            <w:r>
              <w:rPr>
                <w:sz w:val="28"/>
                <w:szCs w:val="28"/>
              </w:rPr>
              <w:t xml:space="preserve"> grade will walk to South Ardmore Park with teachers during their respective lunch period on Thursdays.  Students should bring “brown bag lunch” to the park which is disposable.  </w:t>
            </w:r>
          </w:p>
          <w:p w14:paraId="48C05968" w14:textId="77777777" w:rsidR="0070134F" w:rsidRDefault="0070134F" w:rsidP="00D069BD">
            <w:pPr>
              <w:suppressOverlap/>
              <w:rPr>
                <w:sz w:val="28"/>
                <w:szCs w:val="28"/>
              </w:rPr>
            </w:pPr>
          </w:p>
          <w:p w14:paraId="1632C60C" w14:textId="77777777" w:rsidR="0070134F" w:rsidRPr="008A4186" w:rsidRDefault="0070134F" w:rsidP="00D069BD">
            <w:pPr>
              <w:suppressOverlap/>
              <w:rPr>
                <w:sz w:val="28"/>
                <w:szCs w:val="28"/>
              </w:rPr>
            </w:pPr>
          </w:p>
        </w:tc>
      </w:tr>
      <w:tr w:rsidR="0070134F" w14:paraId="7632C984" w14:textId="77777777" w:rsidTr="00D069BD">
        <w:trPr>
          <w:trHeight w:val="1071"/>
        </w:trPr>
        <w:tc>
          <w:tcPr>
            <w:tcW w:w="4428" w:type="dxa"/>
          </w:tcPr>
          <w:p w14:paraId="3BB52CA3" w14:textId="77777777" w:rsidR="0070134F" w:rsidRDefault="0070134F" w:rsidP="00D069BD">
            <w:pPr>
              <w:suppressOverlap/>
              <w:rPr>
                <w:sz w:val="28"/>
                <w:szCs w:val="28"/>
              </w:rPr>
            </w:pPr>
            <w:r>
              <w:rPr>
                <w:sz w:val="28"/>
                <w:szCs w:val="28"/>
              </w:rPr>
              <w:t>Face-Coverings</w:t>
            </w:r>
          </w:p>
        </w:tc>
        <w:tc>
          <w:tcPr>
            <w:tcW w:w="4428" w:type="dxa"/>
          </w:tcPr>
          <w:p w14:paraId="307E3E8F" w14:textId="77777777" w:rsidR="0070134F" w:rsidRDefault="0070134F" w:rsidP="00D069BD">
            <w:pPr>
              <w:suppressOverlap/>
              <w:rPr>
                <w:sz w:val="28"/>
                <w:szCs w:val="28"/>
              </w:rPr>
            </w:pPr>
            <w:r>
              <w:rPr>
                <w:sz w:val="28"/>
                <w:szCs w:val="28"/>
              </w:rPr>
              <w:t xml:space="preserve">All students should wear a plain mask or face shield to school daily.  Masks or shields should be as plain as possible to avoid distraction in the classroom.  Teachers will be given guidance about mask and shield breaks throughout the day.   </w:t>
            </w:r>
          </w:p>
        </w:tc>
      </w:tr>
      <w:tr w:rsidR="0070134F" w14:paraId="2F7414DC" w14:textId="77777777" w:rsidTr="00D069BD">
        <w:trPr>
          <w:trHeight w:val="1071"/>
        </w:trPr>
        <w:tc>
          <w:tcPr>
            <w:tcW w:w="4428" w:type="dxa"/>
          </w:tcPr>
          <w:p w14:paraId="1569B76E" w14:textId="77777777" w:rsidR="0070134F" w:rsidRDefault="0070134F" w:rsidP="00D069BD">
            <w:pPr>
              <w:suppressOverlap/>
              <w:rPr>
                <w:sz w:val="28"/>
                <w:szCs w:val="28"/>
              </w:rPr>
            </w:pPr>
            <w:r>
              <w:rPr>
                <w:sz w:val="28"/>
                <w:szCs w:val="28"/>
              </w:rPr>
              <w:t>Outdoor space</w:t>
            </w:r>
          </w:p>
        </w:tc>
        <w:tc>
          <w:tcPr>
            <w:tcW w:w="4428" w:type="dxa"/>
          </w:tcPr>
          <w:p w14:paraId="13AEAEC9" w14:textId="77777777" w:rsidR="0070134F" w:rsidRDefault="0070134F" w:rsidP="00D069BD">
            <w:pPr>
              <w:suppressOverlap/>
              <w:rPr>
                <w:sz w:val="28"/>
                <w:szCs w:val="28"/>
              </w:rPr>
            </w:pPr>
            <w:r>
              <w:rPr>
                <w:sz w:val="28"/>
                <w:szCs w:val="28"/>
              </w:rPr>
              <w:t>Teachers will use outdoor space as much as possible, while maintaining social distancing to afford children more mask/shield breaks.</w:t>
            </w:r>
          </w:p>
        </w:tc>
      </w:tr>
      <w:tr w:rsidR="0070134F" w14:paraId="7EF14F89" w14:textId="77777777" w:rsidTr="00D069BD">
        <w:trPr>
          <w:trHeight w:val="1071"/>
        </w:trPr>
        <w:tc>
          <w:tcPr>
            <w:tcW w:w="4428" w:type="dxa"/>
          </w:tcPr>
          <w:p w14:paraId="13510C79" w14:textId="77777777" w:rsidR="0070134F" w:rsidRDefault="0070134F" w:rsidP="00D069BD">
            <w:pPr>
              <w:suppressOverlap/>
              <w:rPr>
                <w:sz w:val="28"/>
                <w:szCs w:val="28"/>
              </w:rPr>
            </w:pPr>
            <w:r>
              <w:rPr>
                <w:sz w:val="28"/>
                <w:szCs w:val="28"/>
              </w:rPr>
              <w:t>Handwashing</w:t>
            </w:r>
          </w:p>
        </w:tc>
        <w:tc>
          <w:tcPr>
            <w:tcW w:w="4428" w:type="dxa"/>
          </w:tcPr>
          <w:p w14:paraId="27583B8D" w14:textId="77777777" w:rsidR="0070134F" w:rsidRDefault="0070134F" w:rsidP="00D069BD">
            <w:pPr>
              <w:suppressOverlap/>
              <w:rPr>
                <w:sz w:val="28"/>
                <w:szCs w:val="28"/>
              </w:rPr>
            </w:pPr>
            <w:r>
              <w:rPr>
                <w:sz w:val="28"/>
                <w:szCs w:val="28"/>
              </w:rPr>
              <w:t>Students will bring hand sanitizer to school for frequent cleaning of hands.  Increased soap and water hand washing will take place before and after eating.   Hand sanitizer will also be available throughout the school for use when students enter and leave the school</w:t>
            </w:r>
          </w:p>
        </w:tc>
      </w:tr>
      <w:tr w:rsidR="0070134F" w14:paraId="0769E623" w14:textId="77777777" w:rsidTr="00D069BD">
        <w:trPr>
          <w:trHeight w:val="1071"/>
        </w:trPr>
        <w:tc>
          <w:tcPr>
            <w:tcW w:w="4428" w:type="dxa"/>
          </w:tcPr>
          <w:p w14:paraId="0A852745" w14:textId="77777777" w:rsidR="0070134F" w:rsidRDefault="0070134F" w:rsidP="00D069BD">
            <w:pPr>
              <w:suppressOverlap/>
              <w:rPr>
                <w:sz w:val="28"/>
                <w:szCs w:val="28"/>
              </w:rPr>
            </w:pPr>
            <w:r>
              <w:rPr>
                <w:sz w:val="28"/>
                <w:szCs w:val="28"/>
              </w:rPr>
              <w:t>Cleaning</w:t>
            </w:r>
          </w:p>
        </w:tc>
        <w:tc>
          <w:tcPr>
            <w:tcW w:w="4428" w:type="dxa"/>
          </w:tcPr>
          <w:p w14:paraId="31403625" w14:textId="77777777" w:rsidR="0070134F" w:rsidRDefault="0070134F" w:rsidP="00D069BD">
            <w:pPr>
              <w:suppressOverlap/>
              <w:rPr>
                <w:sz w:val="28"/>
                <w:szCs w:val="28"/>
              </w:rPr>
            </w:pPr>
            <w:r>
              <w:rPr>
                <w:sz w:val="28"/>
                <w:szCs w:val="28"/>
              </w:rPr>
              <w:t>Cleaning of high touch surfaces and bathrooms will take place daily.  Students will clean their desks at the end of the day.</w:t>
            </w:r>
          </w:p>
        </w:tc>
      </w:tr>
      <w:tr w:rsidR="0070134F" w14:paraId="5F31AD21" w14:textId="77777777" w:rsidTr="00D069BD">
        <w:trPr>
          <w:trHeight w:val="1071"/>
        </w:trPr>
        <w:tc>
          <w:tcPr>
            <w:tcW w:w="4428" w:type="dxa"/>
          </w:tcPr>
          <w:p w14:paraId="04AE8524" w14:textId="77777777" w:rsidR="0070134F" w:rsidRDefault="0070134F" w:rsidP="00D069BD">
            <w:pPr>
              <w:suppressOverlap/>
              <w:rPr>
                <w:sz w:val="28"/>
                <w:szCs w:val="28"/>
              </w:rPr>
            </w:pPr>
            <w:r>
              <w:rPr>
                <w:sz w:val="28"/>
                <w:szCs w:val="28"/>
              </w:rPr>
              <w:t>Back to School Nights</w:t>
            </w:r>
          </w:p>
        </w:tc>
        <w:tc>
          <w:tcPr>
            <w:tcW w:w="4428" w:type="dxa"/>
          </w:tcPr>
          <w:p w14:paraId="363660F0" w14:textId="77777777" w:rsidR="0070134F" w:rsidRDefault="0070134F" w:rsidP="00D069BD">
            <w:pPr>
              <w:suppressOverlap/>
              <w:rPr>
                <w:sz w:val="28"/>
                <w:szCs w:val="28"/>
              </w:rPr>
            </w:pPr>
            <w:r>
              <w:rPr>
                <w:sz w:val="28"/>
                <w:szCs w:val="28"/>
              </w:rPr>
              <w:t>Will be conducted virtually</w:t>
            </w:r>
          </w:p>
        </w:tc>
      </w:tr>
      <w:tr w:rsidR="0070134F" w14:paraId="15B7DE32" w14:textId="77777777" w:rsidTr="00D069BD">
        <w:trPr>
          <w:trHeight w:val="1071"/>
        </w:trPr>
        <w:tc>
          <w:tcPr>
            <w:tcW w:w="4428" w:type="dxa"/>
          </w:tcPr>
          <w:p w14:paraId="0FCBB1F1" w14:textId="77777777" w:rsidR="0070134F" w:rsidRDefault="0070134F" w:rsidP="00D069BD">
            <w:pPr>
              <w:suppressOverlap/>
              <w:rPr>
                <w:sz w:val="28"/>
                <w:szCs w:val="28"/>
              </w:rPr>
            </w:pPr>
            <w:r>
              <w:rPr>
                <w:sz w:val="28"/>
                <w:szCs w:val="28"/>
              </w:rPr>
              <w:t>Field trips and other assemblies</w:t>
            </w:r>
          </w:p>
        </w:tc>
        <w:tc>
          <w:tcPr>
            <w:tcW w:w="4428" w:type="dxa"/>
          </w:tcPr>
          <w:p w14:paraId="1476340F" w14:textId="77777777" w:rsidR="0070134F" w:rsidRDefault="0070134F" w:rsidP="00D069BD">
            <w:pPr>
              <w:suppressOverlap/>
              <w:rPr>
                <w:sz w:val="28"/>
                <w:szCs w:val="28"/>
              </w:rPr>
            </w:pPr>
            <w:r>
              <w:rPr>
                <w:sz w:val="28"/>
                <w:szCs w:val="28"/>
              </w:rPr>
              <w:t>On hold until further notice</w:t>
            </w:r>
          </w:p>
        </w:tc>
      </w:tr>
      <w:tr w:rsidR="0070134F" w14:paraId="63EEF9E5" w14:textId="77777777" w:rsidTr="00D069BD">
        <w:trPr>
          <w:trHeight w:val="1071"/>
        </w:trPr>
        <w:tc>
          <w:tcPr>
            <w:tcW w:w="4428" w:type="dxa"/>
          </w:tcPr>
          <w:p w14:paraId="49D3E73A" w14:textId="77777777" w:rsidR="0070134F" w:rsidRDefault="0070134F" w:rsidP="00D069BD">
            <w:pPr>
              <w:suppressOverlap/>
              <w:rPr>
                <w:sz w:val="28"/>
                <w:szCs w:val="28"/>
              </w:rPr>
            </w:pPr>
            <w:r>
              <w:rPr>
                <w:sz w:val="28"/>
                <w:szCs w:val="28"/>
              </w:rPr>
              <w:t>Special school events</w:t>
            </w:r>
          </w:p>
        </w:tc>
        <w:tc>
          <w:tcPr>
            <w:tcW w:w="4428" w:type="dxa"/>
          </w:tcPr>
          <w:p w14:paraId="615A6559" w14:textId="77777777" w:rsidR="0070134F" w:rsidRDefault="0070134F" w:rsidP="00D069BD">
            <w:pPr>
              <w:suppressOverlap/>
              <w:rPr>
                <w:sz w:val="28"/>
                <w:szCs w:val="28"/>
              </w:rPr>
            </w:pPr>
            <w:r>
              <w:rPr>
                <w:sz w:val="28"/>
                <w:szCs w:val="28"/>
              </w:rPr>
              <w:t>Are on the school calendar, but in a TBD status until we are closer to the event date.</w:t>
            </w:r>
          </w:p>
        </w:tc>
      </w:tr>
    </w:tbl>
    <w:p w14:paraId="61F5BBFA" w14:textId="77777777" w:rsidR="0070134F" w:rsidRDefault="0070134F" w:rsidP="0070134F">
      <w:r>
        <w:br w:type="textWrapping" w:clear="all"/>
      </w:r>
    </w:p>
    <w:p w14:paraId="3C1A3706" w14:textId="77777777" w:rsidR="0070134F" w:rsidRPr="00C700D6" w:rsidRDefault="0070134F" w:rsidP="00C700D6">
      <w:pPr>
        <w:pStyle w:val="EndnoteText"/>
      </w:pPr>
    </w:p>
    <w:p w14:paraId="6B0A6AAE" w14:textId="0197C206" w:rsidR="001001E1" w:rsidRDefault="001001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Body CS)">
    <w:altName w:val="Times New Roman"/>
    <w:panose1 w:val="00000000000000000000"/>
    <w:charset w:val="00"/>
    <w:family w:val="roman"/>
    <w:notTrueType/>
    <w:pitch w:val="default"/>
  </w:font>
  <w:font w:name="Segoe UI">
    <w:altName w:val="Times New Roman"/>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2C707" w14:textId="77777777" w:rsidR="002F28E0" w:rsidRDefault="002F28E0" w:rsidP="003E633F">
      <w:r>
        <w:separator/>
      </w:r>
    </w:p>
  </w:footnote>
  <w:footnote w:type="continuationSeparator" w:id="0">
    <w:p w14:paraId="0B6227F1" w14:textId="77777777" w:rsidR="002F28E0" w:rsidRDefault="002F28E0" w:rsidP="003E63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DED"/>
    <w:multiLevelType w:val="hybridMultilevel"/>
    <w:tmpl w:val="6D16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F5702"/>
    <w:multiLevelType w:val="multilevel"/>
    <w:tmpl w:val="5DD6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C829C5"/>
    <w:multiLevelType w:val="hybridMultilevel"/>
    <w:tmpl w:val="511A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73719"/>
    <w:multiLevelType w:val="hybridMultilevel"/>
    <w:tmpl w:val="00A6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0069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20"/>
    <w:rsid w:val="000102F0"/>
    <w:rsid w:val="00020A95"/>
    <w:rsid w:val="000320F5"/>
    <w:rsid w:val="000A59AF"/>
    <w:rsid w:val="000E1B19"/>
    <w:rsid w:val="000F14EB"/>
    <w:rsid w:val="001001E1"/>
    <w:rsid w:val="00101230"/>
    <w:rsid w:val="00106AC8"/>
    <w:rsid w:val="001179C2"/>
    <w:rsid w:val="0012576C"/>
    <w:rsid w:val="00126240"/>
    <w:rsid w:val="00133D8C"/>
    <w:rsid w:val="0019203C"/>
    <w:rsid w:val="0019335E"/>
    <w:rsid w:val="001C1C39"/>
    <w:rsid w:val="001F1F02"/>
    <w:rsid w:val="00244AEA"/>
    <w:rsid w:val="00245D3E"/>
    <w:rsid w:val="002B2C6A"/>
    <w:rsid w:val="002B43A6"/>
    <w:rsid w:val="002F28E0"/>
    <w:rsid w:val="003010CF"/>
    <w:rsid w:val="00305779"/>
    <w:rsid w:val="003345DF"/>
    <w:rsid w:val="0035094E"/>
    <w:rsid w:val="003C2095"/>
    <w:rsid w:val="003C6EB1"/>
    <w:rsid w:val="003E4209"/>
    <w:rsid w:val="003E633F"/>
    <w:rsid w:val="00432787"/>
    <w:rsid w:val="0043532A"/>
    <w:rsid w:val="0046174F"/>
    <w:rsid w:val="00466DF1"/>
    <w:rsid w:val="004974C0"/>
    <w:rsid w:val="004F00D9"/>
    <w:rsid w:val="0055678E"/>
    <w:rsid w:val="00556C07"/>
    <w:rsid w:val="005A5568"/>
    <w:rsid w:val="005B2471"/>
    <w:rsid w:val="006209DD"/>
    <w:rsid w:val="00685F0C"/>
    <w:rsid w:val="006D1086"/>
    <w:rsid w:val="006E1D24"/>
    <w:rsid w:val="0070134F"/>
    <w:rsid w:val="0072541E"/>
    <w:rsid w:val="0075537C"/>
    <w:rsid w:val="007F2767"/>
    <w:rsid w:val="00806F63"/>
    <w:rsid w:val="00812D98"/>
    <w:rsid w:val="00822CEE"/>
    <w:rsid w:val="00835E3B"/>
    <w:rsid w:val="00850EA3"/>
    <w:rsid w:val="008930DD"/>
    <w:rsid w:val="0089597B"/>
    <w:rsid w:val="00903947"/>
    <w:rsid w:val="009058C9"/>
    <w:rsid w:val="0092673F"/>
    <w:rsid w:val="0095009B"/>
    <w:rsid w:val="00970176"/>
    <w:rsid w:val="00983C15"/>
    <w:rsid w:val="009A2917"/>
    <w:rsid w:val="009A2C45"/>
    <w:rsid w:val="009C7BA7"/>
    <w:rsid w:val="009E7911"/>
    <w:rsid w:val="00A12E1C"/>
    <w:rsid w:val="00A71640"/>
    <w:rsid w:val="00A806BF"/>
    <w:rsid w:val="00AA4AA4"/>
    <w:rsid w:val="00AB6D20"/>
    <w:rsid w:val="00AD47AA"/>
    <w:rsid w:val="00AD55D0"/>
    <w:rsid w:val="00AD61FA"/>
    <w:rsid w:val="00B12988"/>
    <w:rsid w:val="00B228C0"/>
    <w:rsid w:val="00B77D10"/>
    <w:rsid w:val="00C42A70"/>
    <w:rsid w:val="00C4772D"/>
    <w:rsid w:val="00C700D6"/>
    <w:rsid w:val="00C869AE"/>
    <w:rsid w:val="00CB2917"/>
    <w:rsid w:val="00CE1BB6"/>
    <w:rsid w:val="00D10FF0"/>
    <w:rsid w:val="00DD69D9"/>
    <w:rsid w:val="00E15898"/>
    <w:rsid w:val="00E84BA3"/>
    <w:rsid w:val="00F063BD"/>
    <w:rsid w:val="00F13291"/>
    <w:rsid w:val="00F5078C"/>
    <w:rsid w:val="00FC11C1"/>
    <w:rsid w:val="00FC19AD"/>
    <w:rsid w:val="00FD2AE6"/>
    <w:rsid w:val="00FD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B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78E"/>
    <w:rPr>
      <w:color w:val="0563C1" w:themeColor="hyperlink"/>
      <w:u w:val="single"/>
    </w:rPr>
  </w:style>
  <w:style w:type="character" w:customStyle="1" w:styleId="UnresolvedMention1">
    <w:name w:val="Unresolved Mention1"/>
    <w:basedOn w:val="DefaultParagraphFont"/>
    <w:uiPriority w:val="99"/>
    <w:semiHidden/>
    <w:unhideWhenUsed/>
    <w:rsid w:val="0055678E"/>
    <w:rPr>
      <w:color w:val="605E5C"/>
      <w:shd w:val="clear" w:color="auto" w:fill="E1DFDD"/>
    </w:rPr>
  </w:style>
  <w:style w:type="paragraph" w:styleId="ListParagraph">
    <w:name w:val="List Paragraph"/>
    <w:basedOn w:val="Normal"/>
    <w:uiPriority w:val="34"/>
    <w:qFormat/>
    <w:rsid w:val="003C2095"/>
    <w:pPr>
      <w:ind w:left="720"/>
      <w:contextualSpacing/>
    </w:pPr>
  </w:style>
  <w:style w:type="paragraph" w:styleId="BalloonText">
    <w:name w:val="Balloon Text"/>
    <w:basedOn w:val="Normal"/>
    <w:link w:val="BalloonTextChar"/>
    <w:uiPriority w:val="99"/>
    <w:semiHidden/>
    <w:unhideWhenUsed/>
    <w:rsid w:val="00970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176"/>
    <w:rPr>
      <w:rFonts w:ascii="Segoe UI" w:hAnsi="Segoe UI" w:cs="Segoe UI"/>
      <w:sz w:val="18"/>
      <w:szCs w:val="18"/>
    </w:rPr>
  </w:style>
  <w:style w:type="paragraph" w:styleId="Header">
    <w:name w:val="header"/>
    <w:basedOn w:val="Normal"/>
    <w:link w:val="HeaderChar"/>
    <w:uiPriority w:val="99"/>
    <w:unhideWhenUsed/>
    <w:rsid w:val="003E633F"/>
    <w:pPr>
      <w:tabs>
        <w:tab w:val="center" w:pos="4680"/>
        <w:tab w:val="right" w:pos="9360"/>
      </w:tabs>
    </w:pPr>
  </w:style>
  <w:style w:type="character" w:customStyle="1" w:styleId="HeaderChar">
    <w:name w:val="Header Char"/>
    <w:basedOn w:val="DefaultParagraphFont"/>
    <w:link w:val="Header"/>
    <w:uiPriority w:val="99"/>
    <w:rsid w:val="003E633F"/>
  </w:style>
  <w:style w:type="paragraph" w:styleId="Footer">
    <w:name w:val="footer"/>
    <w:basedOn w:val="Normal"/>
    <w:link w:val="FooterChar"/>
    <w:uiPriority w:val="99"/>
    <w:unhideWhenUsed/>
    <w:rsid w:val="003E633F"/>
    <w:pPr>
      <w:tabs>
        <w:tab w:val="center" w:pos="4680"/>
        <w:tab w:val="right" w:pos="9360"/>
      </w:tabs>
    </w:pPr>
  </w:style>
  <w:style w:type="character" w:customStyle="1" w:styleId="FooterChar">
    <w:name w:val="Footer Char"/>
    <w:basedOn w:val="DefaultParagraphFont"/>
    <w:link w:val="Footer"/>
    <w:uiPriority w:val="99"/>
    <w:rsid w:val="003E633F"/>
  </w:style>
  <w:style w:type="character" w:styleId="FollowedHyperlink">
    <w:name w:val="FollowedHyperlink"/>
    <w:basedOn w:val="DefaultParagraphFont"/>
    <w:uiPriority w:val="99"/>
    <w:semiHidden/>
    <w:unhideWhenUsed/>
    <w:rsid w:val="003E633F"/>
    <w:rPr>
      <w:color w:val="954F72" w:themeColor="followedHyperlink"/>
      <w:u w:val="single"/>
    </w:rPr>
  </w:style>
  <w:style w:type="character" w:styleId="CommentReference">
    <w:name w:val="annotation reference"/>
    <w:basedOn w:val="DefaultParagraphFont"/>
    <w:uiPriority w:val="99"/>
    <w:semiHidden/>
    <w:unhideWhenUsed/>
    <w:rsid w:val="00466DF1"/>
    <w:rPr>
      <w:sz w:val="16"/>
      <w:szCs w:val="16"/>
    </w:rPr>
  </w:style>
  <w:style w:type="paragraph" w:styleId="CommentText">
    <w:name w:val="annotation text"/>
    <w:basedOn w:val="Normal"/>
    <w:link w:val="CommentTextChar"/>
    <w:uiPriority w:val="99"/>
    <w:semiHidden/>
    <w:unhideWhenUsed/>
    <w:rsid w:val="00466DF1"/>
    <w:rPr>
      <w:sz w:val="20"/>
      <w:szCs w:val="20"/>
    </w:rPr>
  </w:style>
  <w:style w:type="character" w:customStyle="1" w:styleId="CommentTextChar">
    <w:name w:val="Comment Text Char"/>
    <w:basedOn w:val="DefaultParagraphFont"/>
    <w:link w:val="CommentText"/>
    <w:uiPriority w:val="99"/>
    <w:semiHidden/>
    <w:rsid w:val="00466DF1"/>
    <w:rPr>
      <w:sz w:val="20"/>
      <w:szCs w:val="20"/>
    </w:rPr>
  </w:style>
  <w:style w:type="paragraph" w:styleId="CommentSubject">
    <w:name w:val="annotation subject"/>
    <w:basedOn w:val="CommentText"/>
    <w:next w:val="CommentText"/>
    <w:link w:val="CommentSubjectChar"/>
    <w:uiPriority w:val="99"/>
    <w:semiHidden/>
    <w:unhideWhenUsed/>
    <w:rsid w:val="00466DF1"/>
    <w:rPr>
      <w:b/>
      <w:bCs/>
    </w:rPr>
  </w:style>
  <w:style w:type="character" w:customStyle="1" w:styleId="CommentSubjectChar">
    <w:name w:val="Comment Subject Char"/>
    <w:basedOn w:val="CommentTextChar"/>
    <w:link w:val="CommentSubject"/>
    <w:uiPriority w:val="99"/>
    <w:semiHidden/>
    <w:rsid w:val="00466DF1"/>
    <w:rPr>
      <w:b/>
      <w:bCs/>
      <w:sz w:val="20"/>
      <w:szCs w:val="20"/>
    </w:rPr>
  </w:style>
  <w:style w:type="paragraph" w:styleId="FootnoteText">
    <w:name w:val="footnote text"/>
    <w:basedOn w:val="Normal"/>
    <w:link w:val="FootnoteTextChar"/>
    <w:uiPriority w:val="99"/>
    <w:semiHidden/>
    <w:unhideWhenUsed/>
    <w:rsid w:val="000F14EB"/>
    <w:rPr>
      <w:sz w:val="20"/>
      <w:szCs w:val="20"/>
    </w:rPr>
  </w:style>
  <w:style w:type="character" w:customStyle="1" w:styleId="FootnoteTextChar">
    <w:name w:val="Footnote Text Char"/>
    <w:basedOn w:val="DefaultParagraphFont"/>
    <w:link w:val="FootnoteText"/>
    <w:uiPriority w:val="99"/>
    <w:semiHidden/>
    <w:rsid w:val="000F14EB"/>
    <w:rPr>
      <w:sz w:val="20"/>
      <w:szCs w:val="20"/>
    </w:rPr>
  </w:style>
  <w:style w:type="character" w:styleId="FootnoteReference">
    <w:name w:val="footnote reference"/>
    <w:basedOn w:val="DefaultParagraphFont"/>
    <w:uiPriority w:val="99"/>
    <w:semiHidden/>
    <w:unhideWhenUsed/>
    <w:rsid w:val="000F14EB"/>
    <w:rPr>
      <w:vertAlign w:val="superscript"/>
    </w:rPr>
  </w:style>
  <w:style w:type="paragraph" w:styleId="EndnoteText">
    <w:name w:val="endnote text"/>
    <w:basedOn w:val="Normal"/>
    <w:link w:val="EndnoteTextChar"/>
    <w:uiPriority w:val="99"/>
    <w:semiHidden/>
    <w:unhideWhenUsed/>
    <w:rsid w:val="000F14EB"/>
    <w:rPr>
      <w:sz w:val="20"/>
      <w:szCs w:val="20"/>
    </w:rPr>
  </w:style>
  <w:style w:type="character" w:customStyle="1" w:styleId="EndnoteTextChar">
    <w:name w:val="Endnote Text Char"/>
    <w:basedOn w:val="DefaultParagraphFont"/>
    <w:link w:val="EndnoteText"/>
    <w:uiPriority w:val="99"/>
    <w:semiHidden/>
    <w:rsid w:val="000F14EB"/>
    <w:rPr>
      <w:sz w:val="20"/>
      <w:szCs w:val="20"/>
    </w:rPr>
  </w:style>
  <w:style w:type="character" w:styleId="EndnoteReference">
    <w:name w:val="endnote reference"/>
    <w:basedOn w:val="DefaultParagraphFont"/>
    <w:uiPriority w:val="99"/>
    <w:semiHidden/>
    <w:unhideWhenUsed/>
    <w:rsid w:val="000F14EB"/>
    <w:rPr>
      <w:vertAlign w:val="superscript"/>
    </w:rPr>
  </w:style>
  <w:style w:type="table" w:styleId="TableGrid">
    <w:name w:val="Table Grid"/>
    <w:basedOn w:val="TableNormal"/>
    <w:uiPriority w:val="59"/>
    <w:rsid w:val="0070134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78E"/>
    <w:rPr>
      <w:color w:val="0563C1" w:themeColor="hyperlink"/>
      <w:u w:val="single"/>
    </w:rPr>
  </w:style>
  <w:style w:type="character" w:customStyle="1" w:styleId="UnresolvedMention1">
    <w:name w:val="Unresolved Mention1"/>
    <w:basedOn w:val="DefaultParagraphFont"/>
    <w:uiPriority w:val="99"/>
    <w:semiHidden/>
    <w:unhideWhenUsed/>
    <w:rsid w:val="0055678E"/>
    <w:rPr>
      <w:color w:val="605E5C"/>
      <w:shd w:val="clear" w:color="auto" w:fill="E1DFDD"/>
    </w:rPr>
  </w:style>
  <w:style w:type="paragraph" w:styleId="ListParagraph">
    <w:name w:val="List Paragraph"/>
    <w:basedOn w:val="Normal"/>
    <w:uiPriority w:val="34"/>
    <w:qFormat/>
    <w:rsid w:val="003C2095"/>
    <w:pPr>
      <w:ind w:left="720"/>
      <w:contextualSpacing/>
    </w:pPr>
  </w:style>
  <w:style w:type="paragraph" w:styleId="BalloonText">
    <w:name w:val="Balloon Text"/>
    <w:basedOn w:val="Normal"/>
    <w:link w:val="BalloonTextChar"/>
    <w:uiPriority w:val="99"/>
    <w:semiHidden/>
    <w:unhideWhenUsed/>
    <w:rsid w:val="00970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176"/>
    <w:rPr>
      <w:rFonts w:ascii="Segoe UI" w:hAnsi="Segoe UI" w:cs="Segoe UI"/>
      <w:sz w:val="18"/>
      <w:szCs w:val="18"/>
    </w:rPr>
  </w:style>
  <w:style w:type="paragraph" w:styleId="Header">
    <w:name w:val="header"/>
    <w:basedOn w:val="Normal"/>
    <w:link w:val="HeaderChar"/>
    <w:uiPriority w:val="99"/>
    <w:unhideWhenUsed/>
    <w:rsid w:val="003E633F"/>
    <w:pPr>
      <w:tabs>
        <w:tab w:val="center" w:pos="4680"/>
        <w:tab w:val="right" w:pos="9360"/>
      </w:tabs>
    </w:pPr>
  </w:style>
  <w:style w:type="character" w:customStyle="1" w:styleId="HeaderChar">
    <w:name w:val="Header Char"/>
    <w:basedOn w:val="DefaultParagraphFont"/>
    <w:link w:val="Header"/>
    <w:uiPriority w:val="99"/>
    <w:rsid w:val="003E633F"/>
  </w:style>
  <w:style w:type="paragraph" w:styleId="Footer">
    <w:name w:val="footer"/>
    <w:basedOn w:val="Normal"/>
    <w:link w:val="FooterChar"/>
    <w:uiPriority w:val="99"/>
    <w:unhideWhenUsed/>
    <w:rsid w:val="003E633F"/>
    <w:pPr>
      <w:tabs>
        <w:tab w:val="center" w:pos="4680"/>
        <w:tab w:val="right" w:pos="9360"/>
      </w:tabs>
    </w:pPr>
  </w:style>
  <w:style w:type="character" w:customStyle="1" w:styleId="FooterChar">
    <w:name w:val="Footer Char"/>
    <w:basedOn w:val="DefaultParagraphFont"/>
    <w:link w:val="Footer"/>
    <w:uiPriority w:val="99"/>
    <w:rsid w:val="003E633F"/>
  </w:style>
  <w:style w:type="character" w:styleId="FollowedHyperlink">
    <w:name w:val="FollowedHyperlink"/>
    <w:basedOn w:val="DefaultParagraphFont"/>
    <w:uiPriority w:val="99"/>
    <w:semiHidden/>
    <w:unhideWhenUsed/>
    <w:rsid w:val="003E633F"/>
    <w:rPr>
      <w:color w:val="954F72" w:themeColor="followedHyperlink"/>
      <w:u w:val="single"/>
    </w:rPr>
  </w:style>
  <w:style w:type="character" w:styleId="CommentReference">
    <w:name w:val="annotation reference"/>
    <w:basedOn w:val="DefaultParagraphFont"/>
    <w:uiPriority w:val="99"/>
    <w:semiHidden/>
    <w:unhideWhenUsed/>
    <w:rsid w:val="00466DF1"/>
    <w:rPr>
      <w:sz w:val="16"/>
      <w:szCs w:val="16"/>
    </w:rPr>
  </w:style>
  <w:style w:type="paragraph" w:styleId="CommentText">
    <w:name w:val="annotation text"/>
    <w:basedOn w:val="Normal"/>
    <w:link w:val="CommentTextChar"/>
    <w:uiPriority w:val="99"/>
    <w:semiHidden/>
    <w:unhideWhenUsed/>
    <w:rsid w:val="00466DF1"/>
    <w:rPr>
      <w:sz w:val="20"/>
      <w:szCs w:val="20"/>
    </w:rPr>
  </w:style>
  <w:style w:type="character" w:customStyle="1" w:styleId="CommentTextChar">
    <w:name w:val="Comment Text Char"/>
    <w:basedOn w:val="DefaultParagraphFont"/>
    <w:link w:val="CommentText"/>
    <w:uiPriority w:val="99"/>
    <w:semiHidden/>
    <w:rsid w:val="00466DF1"/>
    <w:rPr>
      <w:sz w:val="20"/>
      <w:szCs w:val="20"/>
    </w:rPr>
  </w:style>
  <w:style w:type="paragraph" w:styleId="CommentSubject">
    <w:name w:val="annotation subject"/>
    <w:basedOn w:val="CommentText"/>
    <w:next w:val="CommentText"/>
    <w:link w:val="CommentSubjectChar"/>
    <w:uiPriority w:val="99"/>
    <w:semiHidden/>
    <w:unhideWhenUsed/>
    <w:rsid w:val="00466DF1"/>
    <w:rPr>
      <w:b/>
      <w:bCs/>
    </w:rPr>
  </w:style>
  <w:style w:type="character" w:customStyle="1" w:styleId="CommentSubjectChar">
    <w:name w:val="Comment Subject Char"/>
    <w:basedOn w:val="CommentTextChar"/>
    <w:link w:val="CommentSubject"/>
    <w:uiPriority w:val="99"/>
    <w:semiHidden/>
    <w:rsid w:val="00466DF1"/>
    <w:rPr>
      <w:b/>
      <w:bCs/>
      <w:sz w:val="20"/>
      <w:szCs w:val="20"/>
    </w:rPr>
  </w:style>
  <w:style w:type="paragraph" w:styleId="FootnoteText">
    <w:name w:val="footnote text"/>
    <w:basedOn w:val="Normal"/>
    <w:link w:val="FootnoteTextChar"/>
    <w:uiPriority w:val="99"/>
    <w:semiHidden/>
    <w:unhideWhenUsed/>
    <w:rsid w:val="000F14EB"/>
    <w:rPr>
      <w:sz w:val="20"/>
      <w:szCs w:val="20"/>
    </w:rPr>
  </w:style>
  <w:style w:type="character" w:customStyle="1" w:styleId="FootnoteTextChar">
    <w:name w:val="Footnote Text Char"/>
    <w:basedOn w:val="DefaultParagraphFont"/>
    <w:link w:val="FootnoteText"/>
    <w:uiPriority w:val="99"/>
    <w:semiHidden/>
    <w:rsid w:val="000F14EB"/>
    <w:rPr>
      <w:sz w:val="20"/>
      <w:szCs w:val="20"/>
    </w:rPr>
  </w:style>
  <w:style w:type="character" w:styleId="FootnoteReference">
    <w:name w:val="footnote reference"/>
    <w:basedOn w:val="DefaultParagraphFont"/>
    <w:uiPriority w:val="99"/>
    <w:semiHidden/>
    <w:unhideWhenUsed/>
    <w:rsid w:val="000F14EB"/>
    <w:rPr>
      <w:vertAlign w:val="superscript"/>
    </w:rPr>
  </w:style>
  <w:style w:type="paragraph" w:styleId="EndnoteText">
    <w:name w:val="endnote text"/>
    <w:basedOn w:val="Normal"/>
    <w:link w:val="EndnoteTextChar"/>
    <w:uiPriority w:val="99"/>
    <w:semiHidden/>
    <w:unhideWhenUsed/>
    <w:rsid w:val="000F14EB"/>
    <w:rPr>
      <w:sz w:val="20"/>
      <w:szCs w:val="20"/>
    </w:rPr>
  </w:style>
  <w:style w:type="character" w:customStyle="1" w:styleId="EndnoteTextChar">
    <w:name w:val="Endnote Text Char"/>
    <w:basedOn w:val="DefaultParagraphFont"/>
    <w:link w:val="EndnoteText"/>
    <w:uiPriority w:val="99"/>
    <w:semiHidden/>
    <w:rsid w:val="000F14EB"/>
    <w:rPr>
      <w:sz w:val="20"/>
      <w:szCs w:val="20"/>
    </w:rPr>
  </w:style>
  <w:style w:type="character" w:styleId="EndnoteReference">
    <w:name w:val="endnote reference"/>
    <w:basedOn w:val="DefaultParagraphFont"/>
    <w:uiPriority w:val="99"/>
    <w:semiHidden/>
    <w:unhideWhenUsed/>
    <w:rsid w:val="000F14EB"/>
    <w:rPr>
      <w:vertAlign w:val="superscript"/>
    </w:rPr>
  </w:style>
  <w:style w:type="table" w:styleId="TableGrid">
    <w:name w:val="Table Grid"/>
    <w:basedOn w:val="TableNormal"/>
    <w:uiPriority w:val="59"/>
    <w:rsid w:val="0070134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320">
      <w:bodyDiv w:val="1"/>
      <w:marLeft w:val="0"/>
      <w:marRight w:val="0"/>
      <w:marTop w:val="0"/>
      <w:marBottom w:val="0"/>
      <w:divBdr>
        <w:top w:val="none" w:sz="0" w:space="0" w:color="auto"/>
        <w:left w:val="none" w:sz="0" w:space="0" w:color="auto"/>
        <w:bottom w:val="none" w:sz="0" w:space="0" w:color="auto"/>
        <w:right w:val="none" w:sz="0" w:space="0" w:color="auto"/>
      </w:divBdr>
    </w:div>
    <w:div w:id="66196471">
      <w:bodyDiv w:val="1"/>
      <w:marLeft w:val="0"/>
      <w:marRight w:val="0"/>
      <w:marTop w:val="0"/>
      <w:marBottom w:val="0"/>
      <w:divBdr>
        <w:top w:val="none" w:sz="0" w:space="0" w:color="auto"/>
        <w:left w:val="none" w:sz="0" w:space="0" w:color="auto"/>
        <w:bottom w:val="none" w:sz="0" w:space="0" w:color="auto"/>
        <w:right w:val="none" w:sz="0" w:space="0" w:color="auto"/>
      </w:divBdr>
    </w:div>
    <w:div w:id="101655689">
      <w:bodyDiv w:val="1"/>
      <w:marLeft w:val="0"/>
      <w:marRight w:val="0"/>
      <w:marTop w:val="0"/>
      <w:marBottom w:val="0"/>
      <w:divBdr>
        <w:top w:val="none" w:sz="0" w:space="0" w:color="auto"/>
        <w:left w:val="none" w:sz="0" w:space="0" w:color="auto"/>
        <w:bottom w:val="none" w:sz="0" w:space="0" w:color="auto"/>
        <w:right w:val="none" w:sz="0" w:space="0" w:color="auto"/>
      </w:divBdr>
    </w:div>
    <w:div w:id="249657675">
      <w:bodyDiv w:val="1"/>
      <w:marLeft w:val="0"/>
      <w:marRight w:val="0"/>
      <w:marTop w:val="0"/>
      <w:marBottom w:val="0"/>
      <w:divBdr>
        <w:top w:val="none" w:sz="0" w:space="0" w:color="auto"/>
        <w:left w:val="none" w:sz="0" w:space="0" w:color="auto"/>
        <w:bottom w:val="none" w:sz="0" w:space="0" w:color="auto"/>
        <w:right w:val="none" w:sz="0" w:space="0" w:color="auto"/>
      </w:divBdr>
    </w:div>
    <w:div w:id="300425208">
      <w:bodyDiv w:val="1"/>
      <w:marLeft w:val="0"/>
      <w:marRight w:val="0"/>
      <w:marTop w:val="0"/>
      <w:marBottom w:val="0"/>
      <w:divBdr>
        <w:top w:val="none" w:sz="0" w:space="0" w:color="auto"/>
        <w:left w:val="none" w:sz="0" w:space="0" w:color="auto"/>
        <w:bottom w:val="none" w:sz="0" w:space="0" w:color="auto"/>
        <w:right w:val="none" w:sz="0" w:space="0" w:color="auto"/>
      </w:divBdr>
    </w:div>
    <w:div w:id="340668452">
      <w:bodyDiv w:val="1"/>
      <w:marLeft w:val="0"/>
      <w:marRight w:val="0"/>
      <w:marTop w:val="0"/>
      <w:marBottom w:val="0"/>
      <w:divBdr>
        <w:top w:val="none" w:sz="0" w:space="0" w:color="auto"/>
        <w:left w:val="none" w:sz="0" w:space="0" w:color="auto"/>
        <w:bottom w:val="none" w:sz="0" w:space="0" w:color="auto"/>
        <w:right w:val="none" w:sz="0" w:space="0" w:color="auto"/>
      </w:divBdr>
      <w:divsChild>
        <w:div w:id="95768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714787">
              <w:marLeft w:val="0"/>
              <w:marRight w:val="0"/>
              <w:marTop w:val="0"/>
              <w:marBottom w:val="0"/>
              <w:divBdr>
                <w:top w:val="none" w:sz="0" w:space="0" w:color="auto"/>
                <w:left w:val="none" w:sz="0" w:space="0" w:color="auto"/>
                <w:bottom w:val="none" w:sz="0" w:space="0" w:color="auto"/>
                <w:right w:val="none" w:sz="0" w:space="0" w:color="auto"/>
              </w:divBdr>
              <w:divsChild>
                <w:div w:id="1162040889">
                  <w:marLeft w:val="0"/>
                  <w:marRight w:val="0"/>
                  <w:marTop w:val="0"/>
                  <w:marBottom w:val="0"/>
                  <w:divBdr>
                    <w:top w:val="none" w:sz="0" w:space="0" w:color="auto"/>
                    <w:left w:val="none" w:sz="0" w:space="0" w:color="auto"/>
                    <w:bottom w:val="none" w:sz="0" w:space="0" w:color="auto"/>
                    <w:right w:val="none" w:sz="0" w:space="0" w:color="auto"/>
                  </w:divBdr>
                  <w:divsChild>
                    <w:div w:id="66609064">
                      <w:marLeft w:val="0"/>
                      <w:marRight w:val="0"/>
                      <w:marTop w:val="0"/>
                      <w:marBottom w:val="0"/>
                      <w:divBdr>
                        <w:top w:val="none" w:sz="0" w:space="0" w:color="auto"/>
                        <w:left w:val="none" w:sz="0" w:space="0" w:color="auto"/>
                        <w:bottom w:val="none" w:sz="0" w:space="0" w:color="auto"/>
                        <w:right w:val="none" w:sz="0" w:space="0" w:color="auto"/>
                      </w:divBdr>
                      <w:divsChild>
                        <w:div w:id="61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50406">
      <w:bodyDiv w:val="1"/>
      <w:marLeft w:val="0"/>
      <w:marRight w:val="0"/>
      <w:marTop w:val="0"/>
      <w:marBottom w:val="0"/>
      <w:divBdr>
        <w:top w:val="none" w:sz="0" w:space="0" w:color="auto"/>
        <w:left w:val="none" w:sz="0" w:space="0" w:color="auto"/>
        <w:bottom w:val="none" w:sz="0" w:space="0" w:color="auto"/>
        <w:right w:val="none" w:sz="0" w:space="0" w:color="auto"/>
      </w:divBdr>
    </w:div>
    <w:div w:id="593173635">
      <w:bodyDiv w:val="1"/>
      <w:marLeft w:val="0"/>
      <w:marRight w:val="0"/>
      <w:marTop w:val="0"/>
      <w:marBottom w:val="0"/>
      <w:divBdr>
        <w:top w:val="none" w:sz="0" w:space="0" w:color="auto"/>
        <w:left w:val="none" w:sz="0" w:space="0" w:color="auto"/>
        <w:bottom w:val="none" w:sz="0" w:space="0" w:color="auto"/>
        <w:right w:val="none" w:sz="0" w:space="0" w:color="auto"/>
      </w:divBdr>
    </w:div>
    <w:div w:id="730154228">
      <w:bodyDiv w:val="1"/>
      <w:marLeft w:val="0"/>
      <w:marRight w:val="0"/>
      <w:marTop w:val="0"/>
      <w:marBottom w:val="0"/>
      <w:divBdr>
        <w:top w:val="none" w:sz="0" w:space="0" w:color="auto"/>
        <w:left w:val="none" w:sz="0" w:space="0" w:color="auto"/>
        <w:bottom w:val="none" w:sz="0" w:space="0" w:color="auto"/>
        <w:right w:val="none" w:sz="0" w:space="0" w:color="auto"/>
      </w:divBdr>
    </w:div>
    <w:div w:id="772634203">
      <w:bodyDiv w:val="1"/>
      <w:marLeft w:val="0"/>
      <w:marRight w:val="0"/>
      <w:marTop w:val="0"/>
      <w:marBottom w:val="0"/>
      <w:divBdr>
        <w:top w:val="none" w:sz="0" w:space="0" w:color="auto"/>
        <w:left w:val="none" w:sz="0" w:space="0" w:color="auto"/>
        <w:bottom w:val="none" w:sz="0" w:space="0" w:color="auto"/>
        <w:right w:val="none" w:sz="0" w:space="0" w:color="auto"/>
      </w:divBdr>
    </w:div>
    <w:div w:id="778260898">
      <w:bodyDiv w:val="1"/>
      <w:marLeft w:val="0"/>
      <w:marRight w:val="0"/>
      <w:marTop w:val="0"/>
      <w:marBottom w:val="0"/>
      <w:divBdr>
        <w:top w:val="none" w:sz="0" w:space="0" w:color="auto"/>
        <w:left w:val="none" w:sz="0" w:space="0" w:color="auto"/>
        <w:bottom w:val="none" w:sz="0" w:space="0" w:color="auto"/>
        <w:right w:val="none" w:sz="0" w:space="0" w:color="auto"/>
      </w:divBdr>
    </w:div>
    <w:div w:id="806438234">
      <w:bodyDiv w:val="1"/>
      <w:marLeft w:val="0"/>
      <w:marRight w:val="0"/>
      <w:marTop w:val="0"/>
      <w:marBottom w:val="0"/>
      <w:divBdr>
        <w:top w:val="none" w:sz="0" w:space="0" w:color="auto"/>
        <w:left w:val="none" w:sz="0" w:space="0" w:color="auto"/>
        <w:bottom w:val="none" w:sz="0" w:space="0" w:color="auto"/>
        <w:right w:val="none" w:sz="0" w:space="0" w:color="auto"/>
      </w:divBdr>
    </w:div>
    <w:div w:id="845825571">
      <w:bodyDiv w:val="1"/>
      <w:marLeft w:val="0"/>
      <w:marRight w:val="0"/>
      <w:marTop w:val="0"/>
      <w:marBottom w:val="0"/>
      <w:divBdr>
        <w:top w:val="none" w:sz="0" w:space="0" w:color="auto"/>
        <w:left w:val="none" w:sz="0" w:space="0" w:color="auto"/>
        <w:bottom w:val="none" w:sz="0" w:space="0" w:color="auto"/>
        <w:right w:val="none" w:sz="0" w:space="0" w:color="auto"/>
      </w:divBdr>
    </w:div>
    <w:div w:id="864246709">
      <w:bodyDiv w:val="1"/>
      <w:marLeft w:val="0"/>
      <w:marRight w:val="0"/>
      <w:marTop w:val="0"/>
      <w:marBottom w:val="0"/>
      <w:divBdr>
        <w:top w:val="none" w:sz="0" w:space="0" w:color="auto"/>
        <w:left w:val="none" w:sz="0" w:space="0" w:color="auto"/>
        <w:bottom w:val="none" w:sz="0" w:space="0" w:color="auto"/>
        <w:right w:val="none" w:sz="0" w:space="0" w:color="auto"/>
      </w:divBdr>
    </w:div>
    <w:div w:id="902910985">
      <w:bodyDiv w:val="1"/>
      <w:marLeft w:val="0"/>
      <w:marRight w:val="0"/>
      <w:marTop w:val="0"/>
      <w:marBottom w:val="0"/>
      <w:divBdr>
        <w:top w:val="none" w:sz="0" w:space="0" w:color="auto"/>
        <w:left w:val="none" w:sz="0" w:space="0" w:color="auto"/>
        <w:bottom w:val="none" w:sz="0" w:space="0" w:color="auto"/>
        <w:right w:val="none" w:sz="0" w:space="0" w:color="auto"/>
      </w:divBdr>
    </w:div>
    <w:div w:id="903099357">
      <w:bodyDiv w:val="1"/>
      <w:marLeft w:val="0"/>
      <w:marRight w:val="0"/>
      <w:marTop w:val="0"/>
      <w:marBottom w:val="0"/>
      <w:divBdr>
        <w:top w:val="none" w:sz="0" w:space="0" w:color="auto"/>
        <w:left w:val="none" w:sz="0" w:space="0" w:color="auto"/>
        <w:bottom w:val="none" w:sz="0" w:space="0" w:color="auto"/>
        <w:right w:val="none" w:sz="0" w:space="0" w:color="auto"/>
      </w:divBdr>
    </w:div>
    <w:div w:id="1062799173">
      <w:bodyDiv w:val="1"/>
      <w:marLeft w:val="0"/>
      <w:marRight w:val="0"/>
      <w:marTop w:val="0"/>
      <w:marBottom w:val="0"/>
      <w:divBdr>
        <w:top w:val="none" w:sz="0" w:space="0" w:color="auto"/>
        <w:left w:val="none" w:sz="0" w:space="0" w:color="auto"/>
        <w:bottom w:val="none" w:sz="0" w:space="0" w:color="auto"/>
        <w:right w:val="none" w:sz="0" w:space="0" w:color="auto"/>
      </w:divBdr>
    </w:div>
    <w:div w:id="1117606934">
      <w:bodyDiv w:val="1"/>
      <w:marLeft w:val="0"/>
      <w:marRight w:val="0"/>
      <w:marTop w:val="0"/>
      <w:marBottom w:val="0"/>
      <w:divBdr>
        <w:top w:val="none" w:sz="0" w:space="0" w:color="auto"/>
        <w:left w:val="none" w:sz="0" w:space="0" w:color="auto"/>
        <w:bottom w:val="none" w:sz="0" w:space="0" w:color="auto"/>
        <w:right w:val="none" w:sz="0" w:space="0" w:color="auto"/>
      </w:divBdr>
    </w:div>
    <w:div w:id="1253078425">
      <w:bodyDiv w:val="1"/>
      <w:marLeft w:val="0"/>
      <w:marRight w:val="0"/>
      <w:marTop w:val="0"/>
      <w:marBottom w:val="0"/>
      <w:divBdr>
        <w:top w:val="none" w:sz="0" w:space="0" w:color="auto"/>
        <w:left w:val="none" w:sz="0" w:space="0" w:color="auto"/>
        <w:bottom w:val="none" w:sz="0" w:space="0" w:color="auto"/>
        <w:right w:val="none" w:sz="0" w:space="0" w:color="auto"/>
      </w:divBdr>
    </w:div>
    <w:div w:id="1338070863">
      <w:bodyDiv w:val="1"/>
      <w:marLeft w:val="0"/>
      <w:marRight w:val="0"/>
      <w:marTop w:val="0"/>
      <w:marBottom w:val="0"/>
      <w:divBdr>
        <w:top w:val="none" w:sz="0" w:space="0" w:color="auto"/>
        <w:left w:val="none" w:sz="0" w:space="0" w:color="auto"/>
        <w:bottom w:val="none" w:sz="0" w:space="0" w:color="auto"/>
        <w:right w:val="none" w:sz="0" w:space="0" w:color="auto"/>
      </w:divBdr>
    </w:div>
    <w:div w:id="1410271876">
      <w:bodyDiv w:val="1"/>
      <w:marLeft w:val="0"/>
      <w:marRight w:val="0"/>
      <w:marTop w:val="0"/>
      <w:marBottom w:val="0"/>
      <w:divBdr>
        <w:top w:val="none" w:sz="0" w:space="0" w:color="auto"/>
        <w:left w:val="none" w:sz="0" w:space="0" w:color="auto"/>
        <w:bottom w:val="none" w:sz="0" w:space="0" w:color="auto"/>
        <w:right w:val="none" w:sz="0" w:space="0" w:color="auto"/>
      </w:divBdr>
    </w:div>
    <w:div w:id="1473520620">
      <w:bodyDiv w:val="1"/>
      <w:marLeft w:val="0"/>
      <w:marRight w:val="0"/>
      <w:marTop w:val="0"/>
      <w:marBottom w:val="0"/>
      <w:divBdr>
        <w:top w:val="none" w:sz="0" w:space="0" w:color="auto"/>
        <w:left w:val="none" w:sz="0" w:space="0" w:color="auto"/>
        <w:bottom w:val="none" w:sz="0" w:space="0" w:color="auto"/>
        <w:right w:val="none" w:sz="0" w:space="0" w:color="auto"/>
      </w:divBdr>
    </w:div>
    <w:div w:id="1588222033">
      <w:bodyDiv w:val="1"/>
      <w:marLeft w:val="0"/>
      <w:marRight w:val="0"/>
      <w:marTop w:val="0"/>
      <w:marBottom w:val="0"/>
      <w:divBdr>
        <w:top w:val="none" w:sz="0" w:space="0" w:color="auto"/>
        <w:left w:val="none" w:sz="0" w:space="0" w:color="auto"/>
        <w:bottom w:val="none" w:sz="0" w:space="0" w:color="auto"/>
        <w:right w:val="none" w:sz="0" w:space="0" w:color="auto"/>
      </w:divBdr>
    </w:div>
    <w:div w:id="1601791631">
      <w:bodyDiv w:val="1"/>
      <w:marLeft w:val="0"/>
      <w:marRight w:val="0"/>
      <w:marTop w:val="0"/>
      <w:marBottom w:val="0"/>
      <w:divBdr>
        <w:top w:val="none" w:sz="0" w:space="0" w:color="auto"/>
        <w:left w:val="none" w:sz="0" w:space="0" w:color="auto"/>
        <w:bottom w:val="none" w:sz="0" w:space="0" w:color="auto"/>
        <w:right w:val="none" w:sz="0" w:space="0" w:color="auto"/>
      </w:divBdr>
    </w:div>
    <w:div w:id="1641181312">
      <w:bodyDiv w:val="1"/>
      <w:marLeft w:val="0"/>
      <w:marRight w:val="0"/>
      <w:marTop w:val="0"/>
      <w:marBottom w:val="0"/>
      <w:divBdr>
        <w:top w:val="none" w:sz="0" w:space="0" w:color="auto"/>
        <w:left w:val="none" w:sz="0" w:space="0" w:color="auto"/>
        <w:bottom w:val="none" w:sz="0" w:space="0" w:color="auto"/>
        <w:right w:val="none" w:sz="0" w:space="0" w:color="auto"/>
      </w:divBdr>
    </w:div>
    <w:div w:id="1678844963">
      <w:bodyDiv w:val="1"/>
      <w:marLeft w:val="0"/>
      <w:marRight w:val="0"/>
      <w:marTop w:val="0"/>
      <w:marBottom w:val="0"/>
      <w:divBdr>
        <w:top w:val="none" w:sz="0" w:space="0" w:color="auto"/>
        <w:left w:val="none" w:sz="0" w:space="0" w:color="auto"/>
        <w:bottom w:val="none" w:sz="0" w:space="0" w:color="auto"/>
        <w:right w:val="none" w:sz="0" w:space="0" w:color="auto"/>
      </w:divBdr>
    </w:div>
    <w:div w:id="1699624916">
      <w:bodyDiv w:val="1"/>
      <w:marLeft w:val="0"/>
      <w:marRight w:val="0"/>
      <w:marTop w:val="0"/>
      <w:marBottom w:val="0"/>
      <w:divBdr>
        <w:top w:val="none" w:sz="0" w:space="0" w:color="auto"/>
        <w:left w:val="none" w:sz="0" w:space="0" w:color="auto"/>
        <w:bottom w:val="none" w:sz="0" w:space="0" w:color="auto"/>
        <w:right w:val="none" w:sz="0" w:space="0" w:color="auto"/>
      </w:divBdr>
    </w:div>
    <w:div w:id="1743747771">
      <w:bodyDiv w:val="1"/>
      <w:marLeft w:val="0"/>
      <w:marRight w:val="0"/>
      <w:marTop w:val="0"/>
      <w:marBottom w:val="0"/>
      <w:divBdr>
        <w:top w:val="none" w:sz="0" w:space="0" w:color="auto"/>
        <w:left w:val="none" w:sz="0" w:space="0" w:color="auto"/>
        <w:bottom w:val="none" w:sz="0" w:space="0" w:color="auto"/>
        <w:right w:val="none" w:sz="0" w:space="0" w:color="auto"/>
      </w:divBdr>
    </w:div>
    <w:div w:id="1845778434">
      <w:bodyDiv w:val="1"/>
      <w:marLeft w:val="0"/>
      <w:marRight w:val="0"/>
      <w:marTop w:val="0"/>
      <w:marBottom w:val="0"/>
      <w:divBdr>
        <w:top w:val="none" w:sz="0" w:space="0" w:color="auto"/>
        <w:left w:val="none" w:sz="0" w:space="0" w:color="auto"/>
        <w:bottom w:val="none" w:sz="0" w:space="0" w:color="auto"/>
        <w:right w:val="none" w:sz="0" w:space="0" w:color="auto"/>
      </w:divBdr>
    </w:div>
    <w:div w:id="1847549282">
      <w:bodyDiv w:val="1"/>
      <w:marLeft w:val="0"/>
      <w:marRight w:val="0"/>
      <w:marTop w:val="0"/>
      <w:marBottom w:val="0"/>
      <w:divBdr>
        <w:top w:val="none" w:sz="0" w:space="0" w:color="auto"/>
        <w:left w:val="none" w:sz="0" w:space="0" w:color="auto"/>
        <w:bottom w:val="none" w:sz="0" w:space="0" w:color="auto"/>
        <w:right w:val="none" w:sz="0" w:space="0" w:color="auto"/>
      </w:divBdr>
    </w:div>
    <w:div w:id="1870682710">
      <w:bodyDiv w:val="1"/>
      <w:marLeft w:val="0"/>
      <w:marRight w:val="0"/>
      <w:marTop w:val="0"/>
      <w:marBottom w:val="0"/>
      <w:divBdr>
        <w:top w:val="none" w:sz="0" w:space="0" w:color="auto"/>
        <w:left w:val="none" w:sz="0" w:space="0" w:color="auto"/>
        <w:bottom w:val="none" w:sz="0" w:space="0" w:color="auto"/>
        <w:right w:val="none" w:sz="0" w:space="0" w:color="auto"/>
      </w:divBdr>
    </w:div>
    <w:div w:id="1966540518">
      <w:bodyDiv w:val="1"/>
      <w:marLeft w:val="0"/>
      <w:marRight w:val="0"/>
      <w:marTop w:val="0"/>
      <w:marBottom w:val="0"/>
      <w:divBdr>
        <w:top w:val="none" w:sz="0" w:space="0" w:color="auto"/>
        <w:left w:val="none" w:sz="0" w:space="0" w:color="auto"/>
        <w:bottom w:val="none" w:sz="0" w:space="0" w:color="auto"/>
        <w:right w:val="none" w:sz="0" w:space="0" w:color="auto"/>
      </w:divBdr>
      <w:divsChild>
        <w:div w:id="1652828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449313">
              <w:marLeft w:val="0"/>
              <w:marRight w:val="0"/>
              <w:marTop w:val="0"/>
              <w:marBottom w:val="0"/>
              <w:divBdr>
                <w:top w:val="none" w:sz="0" w:space="0" w:color="auto"/>
                <w:left w:val="none" w:sz="0" w:space="0" w:color="auto"/>
                <w:bottom w:val="none" w:sz="0" w:space="0" w:color="auto"/>
                <w:right w:val="none" w:sz="0" w:space="0" w:color="auto"/>
              </w:divBdr>
              <w:divsChild>
                <w:div w:id="754934379">
                  <w:marLeft w:val="0"/>
                  <w:marRight w:val="0"/>
                  <w:marTop w:val="0"/>
                  <w:marBottom w:val="0"/>
                  <w:divBdr>
                    <w:top w:val="none" w:sz="0" w:space="0" w:color="auto"/>
                    <w:left w:val="none" w:sz="0" w:space="0" w:color="auto"/>
                    <w:bottom w:val="none" w:sz="0" w:space="0" w:color="auto"/>
                    <w:right w:val="none" w:sz="0" w:space="0" w:color="auto"/>
                  </w:divBdr>
                  <w:divsChild>
                    <w:div w:id="1905994279">
                      <w:marLeft w:val="0"/>
                      <w:marRight w:val="0"/>
                      <w:marTop w:val="0"/>
                      <w:marBottom w:val="0"/>
                      <w:divBdr>
                        <w:top w:val="none" w:sz="0" w:space="0" w:color="auto"/>
                        <w:left w:val="none" w:sz="0" w:space="0" w:color="auto"/>
                        <w:bottom w:val="none" w:sz="0" w:space="0" w:color="auto"/>
                        <w:right w:val="none" w:sz="0" w:space="0" w:color="auto"/>
                      </w:divBdr>
                      <w:divsChild>
                        <w:div w:id="10172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02125">
      <w:bodyDiv w:val="1"/>
      <w:marLeft w:val="0"/>
      <w:marRight w:val="0"/>
      <w:marTop w:val="0"/>
      <w:marBottom w:val="0"/>
      <w:divBdr>
        <w:top w:val="none" w:sz="0" w:space="0" w:color="auto"/>
        <w:left w:val="none" w:sz="0" w:space="0" w:color="auto"/>
        <w:bottom w:val="none" w:sz="0" w:space="0" w:color="auto"/>
        <w:right w:val="none" w:sz="0" w:space="0" w:color="auto"/>
      </w:divBdr>
    </w:div>
    <w:div w:id="2072343372">
      <w:bodyDiv w:val="1"/>
      <w:marLeft w:val="0"/>
      <w:marRight w:val="0"/>
      <w:marTop w:val="0"/>
      <w:marBottom w:val="0"/>
      <w:divBdr>
        <w:top w:val="none" w:sz="0" w:space="0" w:color="auto"/>
        <w:left w:val="none" w:sz="0" w:space="0" w:color="auto"/>
        <w:bottom w:val="none" w:sz="0" w:space="0" w:color="auto"/>
        <w:right w:val="none" w:sz="0" w:space="0" w:color="auto"/>
      </w:divBdr>
      <w:divsChild>
        <w:div w:id="78716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260803">
              <w:marLeft w:val="0"/>
              <w:marRight w:val="0"/>
              <w:marTop w:val="0"/>
              <w:marBottom w:val="0"/>
              <w:divBdr>
                <w:top w:val="none" w:sz="0" w:space="0" w:color="auto"/>
                <w:left w:val="none" w:sz="0" w:space="0" w:color="auto"/>
                <w:bottom w:val="none" w:sz="0" w:space="0" w:color="auto"/>
                <w:right w:val="none" w:sz="0" w:space="0" w:color="auto"/>
              </w:divBdr>
              <w:divsChild>
                <w:div w:id="1311204521">
                  <w:marLeft w:val="0"/>
                  <w:marRight w:val="0"/>
                  <w:marTop w:val="0"/>
                  <w:marBottom w:val="0"/>
                  <w:divBdr>
                    <w:top w:val="none" w:sz="0" w:space="0" w:color="auto"/>
                    <w:left w:val="none" w:sz="0" w:space="0" w:color="auto"/>
                    <w:bottom w:val="none" w:sz="0" w:space="0" w:color="auto"/>
                    <w:right w:val="none" w:sz="0" w:space="0" w:color="auto"/>
                  </w:divBdr>
                  <w:divsChild>
                    <w:div w:id="404037933">
                      <w:marLeft w:val="0"/>
                      <w:marRight w:val="0"/>
                      <w:marTop w:val="0"/>
                      <w:marBottom w:val="0"/>
                      <w:divBdr>
                        <w:top w:val="none" w:sz="0" w:space="0" w:color="auto"/>
                        <w:left w:val="none" w:sz="0" w:space="0" w:color="auto"/>
                        <w:bottom w:val="none" w:sz="0" w:space="0" w:color="auto"/>
                        <w:right w:val="none" w:sz="0" w:space="0" w:color="auto"/>
                      </w:divBdr>
                      <w:divsChild>
                        <w:div w:id="1622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34993">
      <w:bodyDiv w:val="1"/>
      <w:marLeft w:val="0"/>
      <w:marRight w:val="0"/>
      <w:marTop w:val="0"/>
      <w:marBottom w:val="0"/>
      <w:divBdr>
        <w:top w:val="none" w:sz="0" w:space="0" w:color="auto"/>
        <w:left w:val="none" w:sz="0" w:space="0" w:color="auto"/>
        <w:bottom w:val="none" w:sz="0" w:space="0" w:color="auto"/>
        <w:right w:val="none" w:sz="0" w:space="0" w:color="auto"/>
      </w:divBdr>
    </w:div>
    <w:div w:id="2112967822">
      <w:bodyDiv w:val="1"/>
      <w:marLeft w:val="0"/>
      <w:marRight w:val="0"/>
      <w:marTop w:val="0"/>
      <w:marBottom w:val="0"/>
      <w:divBdr>
        <w:top w:val="none" w:sz="0" w:space="0" w:color="auto"/>
        <w:left w:val="none" w:sz="0" w:space="0" w:color="auto"/>
        <w:bottom w:val="none" w:sz="0" w:space="0" w:color="auto"/>
        <w:right w:val="none" w:sz="0" w:space="0" w:color="auto"/>
      </w:divBdr>
    </w:div>
    <w:div w:id="2115397591">
      <w:bodyDiv w:val="1"/>
      <w:marLeft w:val="0"/>
      <w:marRight w:val="0"/>
      <w:marTop w:val="0"/>
      <w:marBottom w:val="0"/>
      <w:divBdr>
        <w:top w:val="none" w:sz="0" w:space="0" w:color="auto"/>
        <w:left w:val="none" w:sz="0" w:space="0" w:color="auto"/>
        <w:bottom w:val="none" w:sz="0" w:space="0" w:color="auto"/>
        <w:right w:val="none" w:sz="0" w:space="0" w:color="auto"/>
      </w:divBdr>
    </w:div>
    <w:div w:id="21258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dc.gov/coronavirus/2019-ncov/community/schools-childcare/schools.html" TargetMode="External"/><Relationship Id="rId12" Type="http://schemas.openxmlformats.org/officeDocument/2006/relationships/hyperlink" Target="https://www.cdc.gov/mmwr/volumes/69/wr/mm6914e4.htm?s_cid=mm6914e4_w" TargetMode="External"/><Relationship Id="rId13" Type="http://schemas.openxmlformats.org/officeDocument/2006/relationships/hyperlink" Target="https://www.cdc.gov/coronavirus/2019-ncov/symptoms-testing/symptom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eginaacademies.org/2020/02/06/catholic-education/" TargetMode="External"/><Relationship Id="rId10" Type="http://schemas.openxmlformats.org/officeDocument/2006/relationships/hyperlink" Target="https://reginaacademies.org/the-regina-academies-faithfully-catholic/"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dc.gov/coronavirus/2019-ncov/community/schools-childcare/schools.html" TargetMode="External"/><Relationship Id="rId4" Type="http://schemas.openxmlformats.org/officeDocument/2006/relationships/hyperlink" Target="https://www.cdc.gov/mmwr/volumes/69/wr/mm6914e4.htm?s_cid=mm6914e4_w" TargetMode="External"/><Relationship Id="rId5" Type="http://schemas.openxmlformats.org/officeDocument/2006/relationships/hyperlink" Target="https://www.cdc.gov/coronavirus/2019-ncov/symptoms-testing/symptoms.html" TargetMode="External"/><Relationship Id="rId1" Type="http://schemas.openxmlformats.org/officeDocument/2006/relationships/hyperlink" Target="https://reginaacademies.org/2020/02/06/catholic-education/" TargetMode="External"/><Relationship Id="rId2" Type="http://schemas.openxmlformats.org/officeDocument/2006/relationships/hyperlink" Target="https://reginaacademies.org/the-regina-academies-faithfully-catho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8AF1-E1EE-3242-92B0-5D5C9454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1447</Words>
  <Characters>8248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Bradford</dc:creator>
  <cp:keywords/>
  <dc:description/>
  <cp:lastModifiedBy>teach</cp:lastModifiedBy>
  <cp:revision>2</cp:revision>
  <cp:lastPrinted>2020-07-18T20:03:00Z</cp:lastPrinted>
  <dcterms:created xsi:type="dcterms:W3CDTF">2020-09-04T21:18:00Z</dcterms:created>
  <dcterms:modified xsi:type="dcterms:W3CDTF">2020-09-04T21:18:00Z</dcterms:modified>
</cp:coreProperties>
</file>